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2A63E" w14:textId="1805A19F" w:rsidR="00DB00FB" w:rsidRDefault="00DB00FB" w:rsidP="00DB00FB">
      <w:pPr>
        <w:jc w:val="center"/>
        <w:rPr>
          <w:ins w:id="0" w:author="DIEGO FALCONI" w:date="2018-10-08T10:43:00Z"/>
          <w:rFonts w:ascii="Times New Roman" w:hAnsi="Times New Roman" w:cs="Times New Roman"/>
          <w:b/>
          <w:i/>
          <w:lang w:val="es-ES"/>
        </w:rPr>
      </w:pPr>
      <w:ins w:id="1" w:author="DIEGO FALCONI" w:date="2018-10-08T10:43:00Z">
        <w:r>
          <w:rPr>
            <w:rFonts w:ascii="Times New Roman" w:hAnsi="Times New Roman" w:cs="Times New Roman"/>
            <w:b/>
            <w:i/>
            <w:lang w:val="es-ES"/>
          </w:rPr>
          <w:t>PON UN NOMBRE DE LA ENTREVISTA</w:t>
        </w:r>
      </w:ins>
      <w:ins w:id="2" w:author="DIEGO FALCONI" w:date="2018-10-08T10:44:00Z">
        <w:r>
          <w:rPr>
            <w:rFonts w:ascii="Times New Roman" w:hAnsi="Times New Roman" w:cs="Times New Roman"/>
            <w:b/>
            <w:i/>
            <w:lang w:val="es-ES"/>
          </w:rPr>
          <w:t>,</w:t>
        </w:r>
      </w:ins>
      <w:ins w:id="3" w:author="DIEGO FALCONI" w:date="2018-10-08T10:43:00Z">
        <w:r>
          <w:rPr>
            <w:rFonts w:ascii="Times New Roman" w:hAnsi="Times New Roman" w:cs="Times New Roman"/>
            <w:b/>
            <w:i/>
            <w:lang w:val="es-ES"/>
          </w:rPr>
          <w:t xml:space="preserve"> POR EJEMPLO</w:t>
        </w:r>
      </w:ins>
    </w:p>
    <w:p w14:paraId="56ED0693" w14:textId="4C2A90E6" w:rsidR="00DB00FB" w:rsidRPr="004C7017" w:rsidRDefault="00DB00FB" w:rsidP="00DB00FB">
      <w:pPr>
        <w:jc w:val="center"/>
        <w:rPr>
          <w:ins w:id="4" w:author="DIEGO FALCONI" w:date="2018-10-08T10:42:00Z"/>
          <w:rFonts w:ascii="Times New Roman" w:hAnsi="Times New Roman" w:cs="Times New Roman"/>
          <w:b/>
          <w:lang w:val="es-ES"/>
        </w:rPr>
      </w:pPr>
      <w:ins w:id="5" w:author="DIEGO FALCONI" w:date="2018-10-08T10:43:00Z">
        <w:r>
          <w:rPr>
            <w:rFonts w:ascii="Times New Roman" w:hAnsi="Times New Roman" w:cs="Times New Roman"/>
            <w:b/>
            <w:i/>
            <w:lang w:val="es-ES"/>
          </w:rPr>
          <w:t xml:space="preserve">La propiedad de las mujeres como forma de generar opciones y garantizar derechos </w:t>
        </w:r>
      </w:ins>
    </w:p>
    <w:p w14:paraId="56F07043" w14:textId="6BDF3B42" w:rsidR="00DB00FB" w:rsidRPr="00DB00FB" w:rsidRDefault="00DB00FB" w:rsidP="00DB00FB">
      <w:pPr>
        <w:jc w:val="center"/>
        <w:rPr>
          <w:ins w:id="6" w:author="DIEGO FALCONI" w:date="2018-10-08T10:42:00Z"/>
          <w:rFonts w:ascii="Times New Roman" w:hAnsi="Times New Roman" w:cs="Times New Roman"/>
          <w:lang w:val="es-ES"/>
          <w:rPrChange w:id="7" w:author="DIEGO FALCONI" w:date="2018-10-08T10:44:00Z">
            <w:rPr>
              <w:ins w:id="8" w:author="DIEGO FALCONI" w:date="2018-10-08T10:42:00Z"/>
              <w:rFonts w:ascii="Times New Roman" w:hAnsi="Times New Roman" w:cs="Times New Roman"/>
              <w:b/>
              <w:lang w:val="es-ES"/>
            </w:rPr>
          </w:rPrChange>
        </w:rPr>
      </w:pPr>
      <w:ins w:id="9" w:author="DIEGO FALCONI" w:date="2018-10-08T10:42:00Z">
        <w:r w:rsidRPr="00292E35">
          <w:rPr>
            <w:rFonts w:ascii="Times New Roman" w:hAnsi="Times New Roman" w:cs="Times New Roman"/>
            <w:b/>
            <w:i/>
            <w:lang w:val="es-ES"/>
          </w:rPr>
          <w:t xml:space="preserve">Entrevista a </w:t>
        </w:r>
        <w:r>
          <w:rPr>
            <w:rFonts w:ascii="Times New Roman" w:hAnsi="Times New Roman" w:cs="Times New Roman"/>
            <w:b/>
            <w:i/>
            <w:lang w:val="es-ES"/>
          </w:rPr>
          <w:t xml:space="preserve">Shelley </w:t>
        </w:r>
        <w:commentRangeStart w:id="10"/>
        <w:proofErr w:type="spellStart"/>
        <w:r>
          <w:rPr>
            <w:rFonts w:ascii="Times New Roman" w:hAnsi="Times New Roman" w:cs="Times New Roman"/>
            <w:b/>
            <w:i/>
            <w:lang w:val="es-ES"/>
          </w:rPr>
          <w:t>Cavallieri</w:t>
        </w:r>
      </w:ins>
      <w:commentRangeEnd w:id="10"/>
      <w:proofErr w:type="spellEnd"/>
      <w:ins w:id="11" w:author="DIEGO FALCONI" w:date="2018-10-08T10:45:00Z">
        <w:r>
          <w:rPr>
            <w:rStyle w:val="Refdecomentario"/>
          </w:rPr>
          <w:commentReference w:id="10"/>
        </w:r>
      </w:ins>
    </w:p>
    <w:p w14:paraId="089613DA" w14:textId="00843B2F" w:rsidR="00DB00FB" w:rsidRPr="00DB00FB" w:rsidRDefault="00DB00FB">
      <w:pPr>
        <w:jc w:val="right"/>
        <w:rPr>
          <w:ins w:id="13" w:author="DIEGO FALCONI" w:date="2018-10-08T10:44:00Z"/>
          <w:rFonts w:ascii="Times New Roman" w:hAnsi="Times New Roman" w:cs="Times New Roman"/>
          <w:sz w:val="24"/>
          <w:szCs w:val="24"/>
          <w:rPrChange w:id="14" w:author="DIEGO FALCONI" w:date="2018-10-08T10:44:00Z">
            <w:rPr>
              <w:ins w:id="15" w:author="DIEGO FALCONI" w:date="2018-10-08T10:44:00Z"/>
              <w:rFonts w:ascii="Times New Roman" w:hAnsi="Times New Roman" w:cs="Times New Roman"/>
              <w:b/>
              <w:sz w:val="24"/>
              <w:szCs w:val="24"/>
            </w:rPr>
          </w:rPrChange>
        </w:rPr>
        <w:pPrChange w:id="16" w:author="DIEGO FALCONI" w:date="2018-10-08T10:44:00Z">
          <w:pPr>
            <w:pStyle w:val="Prrafodelista"/>
            <w:numPr>
              <w:numId w:val="1"/>
            </w:numPr>
            <w:ind w:hanging="360"/>
            <w:jc w:val="both"/>
          </w:pPr>
        </w:pPrChange>
      </w:pPr>
      <w:ins w:id="17" w:author="DIEGO FALCONI" w:date="2018-10-08T10:44:00Z">
        <w:r w:rsidRPr="00DB00FB">
          <w:rPr>
            <w:rFonts w:ascii="Times New Roman" w:hAnsi="Times New Roman" w:cs="Times New Roman"/>
            <w:sz w:val="24"/>
            <w:szCs w:val="24"/>
            <w:rPrChange w:id="18" w:author="DIEGO FALCONI" w:date="2018-10-08T10:44:00Z">
              <w:rPr>
                <w:rFonts w:ascii="Times New Roman" w:hAnsi="Times New Roman" w:cs="Times New Roman"/>
                <w:b/>
                <w:sz w:val="24"/>
                <w:szCs w:val="24"/>
              </w:rPr>
            </w:rPrChange>
          </w:rPr>
          <w:t>Tu nombre</w:t>
        </w:r>
      </w:ins>
    </w:p>
    <w:p w14:paraId="0368BD79" w14:textId="77777777" w:rsidR="00AC5A32" w:rsidRPr="00F83A57" w:rsidRDefault="00AC5A32" w:rsidP="00AC5A32">
      <w:pPr>
        <w:pStyle w:val="Prrafodelista"/>
        <w:numPr>
          <w:ilvl w:val="0"/>
          <w:numId w:val="4"/>
        </w:numPr>
        <w:jc w:val="both"/>
        <w:rPr>
          <w:ins w:id="19" w:author="DIEGO FALCONI" w:date="2018-10-11T10:35:00Z"/>
          <w:rFonts w:ascii="Times New Roman" w:hAnsi="Times New Roman" w:cs="Times New Roman"/>
          <w:b/>
          <w:sz w:val="24"/>
          <w:szCs w:val="24"/>
        </w:rPr>
      </w:pPr>
      <w:ins w:id="20" w:author="DIEGO FALCONI" w:date="2018-10-11T10:35:00Z">
        <w:r w:rsidRPr="00F83A57">
          <w:rPr>
            <w:rFonts w:ascii="Times New Roman" w:hAnsi="Times New Roman" w:cs="Times New Roman"/>
            <w:b/>
            <w:sz w:val="24"/>
            <w:szCs w:val="24"/>
          </w:rPr>
          <w:t xml:space="preserve">Ha sido la ganadora de la beca Fullbright para desarrollar una investigación en el campo de la defensa de vivienda para mujeres; por ello, este año académico estará en Quito realizando su trabajo investigativo, ¿qué es lo que le motivó a realizar su investigación en el Sur? </w:t>
        </w:r>
      </w:ins>
    </w:p>
    <w:p w14:paraId="64396B40" w14:textId="77777777" w:rsidR="00AC5A32" w:rsidRDefault="00AC5A32" w:rsidP="00AC5A32">
      <w:pPr>
        <w:jc w:val="both"/>
        <w:rPr>
          <w:ins w:id="21" w:author="DIEGO FALCONI" w:date="2018-10-11T10:35:00Z"/>
          <w:rFonts w:ascii="Times New Roman" w:hAnsi="Times New Roman" w:cs="Times New Roman"/>
          <w:sz w:val="24"/>
          <w:szCs w:val="24"/>
        </w:rPr>
      </w:pPr>
      <w:ins w:id="22" w:author="DIEGO FALCONI" w:date="2018-10-11T10:35:00Z">
        <w:r>
          <w:rPr>
            <w:rFonts w:ascii="Times New Roman" w:hAnsi="Times New Roman" w:cs="Times New Roman"/>
            <w:sz w:val="24"/>
            <w:szCs w:val="24"/>
          </w:rPr>
          <w:t xml:space="preserve">Hay algunos motivos muy prácticos. Una teórica feminista dice que es más fácil preguntar fuera de su cultura que en su propia cultura. Como soy completamente extranjera, cuando estoy aquí hablando de los derechos de las personas yo, por ejemplo, no tengo vergüenza de hablar de pobreza. Además, mi español no es perfecto; yo hablo español como una niña de cinco años […]. Si yo hablara español como hablo inglés las puertas se me podrían cerrar, porque la gente no pensaría que yo soy una persona con muchos privilegios. Saliendo de mi cultura tengo más oportunidades de aprender porque cuando entro en una comunidad pobre de Estados Unidos está claro que soy de afuera; aquí, también está claro que soy de afuera, pero soy de tan afuera que hay la posibilidad de más comunicación. </w:t>
        </w:r>
      </w:ins>
    </w:p>
    <w:p w14:paraId="09D45B1B" w14:textId="77777777" w:rsidR="00AC5A32" w:rsidRDefault="00AC5A32" w:rsidP="00AC5A32">
      <w:pPr>
        <w:ind w:firstLine="708"/>
        <w:jc w:val="both"/>
        <w:rPr>
          <w:ins w:id="23" w:author="DIEGO FALCONI" w:date="2018-10-11T10:35:00Z"/>
          <w:rFonts w:ascii="Times New Roman" w:hAnsi="Times New Roman" w:cs="Times New Roman"/>
          <w:sz w:val="24"/>
          <w:szCs w:val="24"/>
        </w:rPr>
        <w:pPrChange w:id="24" w:author="DIEGO FALCONI" w:date="2018-10-11T10:37:00Z">
          <w:pPr>
            <w:jc w:val="both"/>
          </w:pPr>
        </w:pPrChange>
      </w:pPr>
      <w:ins w:id="25" w:author="DIEGO FALCONI" w:date="2018-10-11T10:35:00Z">
        <w:r>
          <w:rPr>
            <w:rFonts w:ascii="Times New Roman" w:hAnsi="Times New Roman" w:cs="Times New Roman"/>
            <w:sz w:val="24"/>
            <w:szCs w:val="24"/>
          </w:rPr>
          <w:t xml:space="preserve">Otro motivo para mi investigación es que Ecuador es un país muy interesante. Yo trabajaba antes en Guatemala, un país con un PIB tan bajo que no tiene los recursos del estado para hacer trabajos como este. Aquí, se vive en una situación estable […] y que tiene suficientes recursos para ayudar a la gente si quieren ayudar. También, la situación en Ecuador es interesante en materia de propiedad por motivos del terremoto. </w:t>
        </w:r>
      </w:ins>
    </w:p>
    <w:p w14:paraId="32B7E104" w14:textId="77777777" w:rsidR="00AC5A32" w:rsidRDefault="00AC5A32" w:rsidP="00AC5A32">
      <w:pPr>
        <w:ind w:firstLine="708"/>
        <w:jc w:val="both"/>
        <w:rPr>
          <w:ins w:id="26" w:author="DIEGO FALCONI" w:date="2018-10-11T10:35:00Z"/>
          <w:rFonts w:ascii="Times New Roman" w:hAnsi="Times New Roman" w:cs="Times New Roman"/>
          <w:sz w:val="24"/>
          <w:szCs w:val="24"/>
        </w:rPr>
        <w:pPrChange w:id="27" w:author="DIEGO FALCONI" w:date="2018-10-11T10:37:00Z">
          <w:pPr>
            <w:jc w:val="both"/>
          </w:pPr>
        </w:pPrChange>
      </w:pPr>
      <w:ins w:id="28" w:author="DIEGO FALCONI" w:date="2018-10-11T10:35:00Z">
        <w:r>
          <w:rPr>
            <w:rFonts w:ascii="Times New Roman" w:hAnsi="Times New Roman" w:cs="Times New Roman"/>
            <w:sz w:val="24"/>
            <w:szCs w:val="24"/>
          </w:rPr>
          <w:t xml:space="preserve">Además, muchos académicos centrados en el feminismo me habían dicho que Ecuador tiene un historia feminista importante, que las mujeres de aquí tienen fuerza y que han estado luchando desde años. </w:t>
        </w:r>
      </w:ins>
    </w:p>
    <w:p w14:paraId="534037DC" w14:textId="77777777" w:rsidR="00AC5A32" w:rsidRDefault="00AC5A32" w:rsidP="00AC5A32">
      <w:pPr>
        <w:ind w:firstLine="708"/>
        <w:jc w:val="both"/>
        <w:rPr>
          <w:ins w:id="29" w:author="DIEGO FALCONI" w:date="2018-10-11T10:35:00Z"/>
          <w:rFonts w:ascii="Times New Roman" w:hAnsi="Times New Roman" w:cs="Times New Roman"/>
          <w:sz w:val="24"/>
          <w:szCs w:val="24"/>
        </w:rPr>
        <w:pPrChange w:id="30" w:author="DIEGO FALCONI" w:date="2018-10-11T10:37:00Z">
          <w:pPr>
            <w:jc w:val="both"/>
          </w:pPr>
        </w:pPrChange>
      </w:pPr>
      <w:ins w:id="31" w:author="DIEGO FALCONI" w:date="2018-10-11T10:35:00Z">
        <w:r>
          <w:rPr>
            <w:rFonts w:ascii="Times New Roman" w:hAnsi="Times New Roman" w:cs="Times New Roman"/>
            <w:sz w:val="24"/>
            <w:szCs w:val="24"/>
          </w:rPr>
          <w:t xml:space="preserve">Debo decir, que en este momento, el feminismo y los movimientos sociales feministas son mucho más fuertes que cuando yo apliqué hace catorce meses para la beca Fullbright. Ahora,  por decir, el movimiento </w:t>
        </w:r>
        <w:r w:rsidRPr="00411BCD">
          <w:rPr>
            <w:rFonts w:ascii="Times New Roman" w:hAnsi="Times New Roman" w:cs="Times New Roman"/>
            <w:i/>
            <w:sz w:val="24"/>
            <w:szCs w:val="24"/>
          </w:rPr>
          <w:t>Me too</w:t>
        </w:r>
        <w:r>
          <w:rPr>
            <w:rFonts w:ascii="Times New Roman" w:hAnsi="Times New Roman" w:cs="Times New Roman"/>
            <w:sz w:val="24"/>
            <w:szCs w:val="24"/>
          </w:rPr>
          <w:t xml:space="preserve"> en los Estados Unidos también está aquí y se está hablando mucho más de los abusos de las mujeres. Cuando yo apliqué no vi  esta fuerza de los movimientos que hoy sí veo.</w:t>
        </w:r>
      </w:ins>
    </w:p>
    <w:p w14:paraId="61ABD1DB" w14:textId="77777777" w:rsidR="00AC5A32" w:rsidRDefault="00AC5A32" w:rsidP="00AC5A32">
      <w:pPr>
        <w:ind w:firstLine="708"/>
        <w:jc w:val="both"/>
        <w:rPr>
          <w:ins w:id="32" w:author="DIEGO FALCONI" w:date="2018-10-11T10:35:00Z"/>
          <w:rFonts w:ascii="Times New Roman" w:hAnsi="Times New Roman" w:cs="Times New Roman"/>
          <w:sz w:val="24"/>
          <w:szCs w:val="24"/>
        </w:rPr>
        <w:pPrChange w:id="33" w:author="DIEGO FALCONI" w:date="2018-10-11T10:37:00Z">
          <w:pPr>
            <w:jc w:val="both"/>
          </w:pPr>
        </w:pPrChange>
      </w:pPr>
      <w:ins w:id="34" w:author="DIEGO FALCONI" w:date="2018-10-11T10:35:00Z">
        <w:r>
          <w:rPr>
            <w:rFonts w:ascii="Times New Roman" w:hAnsi="Times New Roman" w:cs="Times New Roman"/>
            <w:sz w:val="24"/>
            <w:szCs w:val="24"/>
          </w:rPr>
          <w:t xml:space="preserve">Quiero decir, que lo que estoy aprendiendo aquí en Ecuador, se aplica también en mi país, los Estados Unidos. Tengo la idea de que la lucha del feminismo es una lucha internacional, y que también la lucha por los derechos humanos es internacional. Yo no pienso que en mi país tenemos razón y que los otros países cometen errores. Pienso que, en este continente, América del Sur, ustedes tienen ideas mucho más avanzadas respecto a los derechos humanos. En mi país los derechos humanos no controlan la ley y aunque algunas cortes los adoptan, otras no. Aquí los derechos humanos sí controlan la ley. existen luchas muy complejas aquí pero los derechos humanos no están vencidos. En suma, siento que aquí los derechos humanos tienen un éxito que no existe en mi país. </w:t>
        </w:r>
      </w:ins>
    </w:p>
    <w:p w14:paraId="179E9DB8" w14:textId="77777777" w:rsidR="00AC5A32" w:rsidRDefault="00AC5A32" w:rsidP="00AC5A32">
      <w:pPr>
        <w:ind w:firstLine="708"/>
        <w:jc w:val="both"/>
        <w:rPr>
          <w:ins w:id="35" w:author="DIEGO FALCONI" w:date="2018-10-11T10:35:00Z"/>
          <w:rFonts w:ascii="Times New Roman" w:hAnsi="Times New Roman" w:cs="Times New Roman"/>
          <w:sz w:val="24"/>
          <w:szCs w:val="24"/>
        </w:rPr>
        <w:pPrChange w:id="36" w:author="DIEGO FALCONI" w:date="2018-10-11T10:38:00Z">
          <w:pPr>
            <w:jc w:val="both"/>
          </w:pPr>
        </w:pPrChange>
      </w:pPr>
      <w:bookmarkStart w:id="37" w:name="_GoBack"/>
      <w:bookmarkEnd w:id="37"/>
      <w:ins w:id="38" w:author="DIEGO FALCONI" w:date="2018-10-11T10:35:00Z">
        <w:r>
          <w:rPr>
            <w:rFonts w:ascii="Times New Roman" w:hAnsi="Times New Roman" w:cs="Times New Roman"/>
            <w:sz w:val="24"/>
            <w:szCs w:val="24"/>
          </w:rPr>
          <w:lastRenderedPageBreak/>
          <w:t xml:space="preserve">Mi idea es que el feminismo tiene algo que aprender de lo que las feministas hacen aquí, y que la situación aquí tiene lecciones muy valiosas para contribuir en el campo de derechos humanos, feminismo legal y movimientos sociales. Creo que es un lugar increíble para lograr estas ideas. </w:t>
        </w:r>
      </w:ins>
    </w:p>
    <w:p w14:paraId="6855183C" w14:textId="2B1610FA" w:rsidR="00F8599B" w:rsidRPr="00927E64" w:rsidDel="00DB00FB" w:rsidRDefault="00F8599B" w:rsidP="00261948">
      <w:pPr>
        <w:jc w:val="both"/>
        <w:rPr>
          <w:del w:id="39" w:author="DIEGO FALCONI" w:date="2018-10-08T10:44:00Z"/>
          <w:rFonts w:ascii="Times New Roman" w:hAnsi="Times New Roman" w:cs="Times New Roman"/>
          <w:b/>
          <w:sz w:val="24"/>
          <w:szCs w:val="24"/>
        </w:rPr>
      </w:pPr>
      <w:del w:id="40" w:author="DIEGO FALCONI" w:date="2018-10-08T10:42:00Z">
        <w:r w:rsidRPr="00927E64" w:rsidDel="00DB00FB">
          <w:rPr>
            <w:rFonts w:ascii="Times New Roman" w:hAnsi="Times New Roman" w:cs="Times New Roman"/>
            <w:b/>
            <w:sz w:val="24"/>
            <w:szCs w:val="24"/>
          </w:rPr>
          <w:delText xml:space="preserve">Entrevista 1/octubre/2018 </w:delText>
        </w:r>
        <w:r w:rsidR="006B3C2A" w:rsidDel="00DB00FB">
          <w:rPr>
            <w:rFonts w:ascii="Times New Roman" w:hAnsi="Times New Roman" w:cs="Times New Roman"/>
            <w:b/>
            <w:sz w:val="24"/>
            <w:szCs w:val="24"/>
          </w:rPr>
          <w:delText xml:space="preserve">– </w:delText>
        </w:r>
      </w:del>
      <w:del w:id="41" w:author="DIEGO FALCONI" w:date="2018-10-08T10:44:00Z">
        <w:r w:rsidRPr="00927E64" w:rsidDel="00DB00FB">
          <w:rPr>
            <w:rFonts w:ascii="Times New Roman" w:hAnsi="Times New Roman" w:cs="Times New Roman"/>
            <w:b/>
            <w:sz w:val="24"/>
            <w:szCs w:val="24"/>
          </w:rPr>
          <w:delText xml:space="preserve">Shelley Cavalieri </w:delText>
        </w:r>
      </w:del>
    </w:p>
    <w:p w14:paraId="0BB755E0" w14:textId="3F7EE132" w:rsidR="00907EA4" w:rsidRPr="00AB33A0" w:rsidRDefault="00AC5A32">
      <w:pPr>
        <w:jc w:val="both"/>
        <w:rPr>
          <w:rFonts w:ascii="Times New Roman" w:hAnsi="Times New Roman" w:cs="Times New Roman"/>
          <w:b/>
          <w:sz w:val="24"/>
          <w:szCs w:val="24"/>
          <w:rPrChange w:id="42" w:author="DIEGO FALCONI" w:date="2018-10-08T08:15:00Z">
            <w:rPr/>
          </w:rPrChange>
        </w:rPr>
        <w:pPrChange w:id="43" w:author="DIEGO FALCONI" w:date="2018-10-08T08:15:00Z">
          <w:pPr>
            <w:pStyle w:val="Prrafodelista"/>
            <w:numPr>
              <w:numId w:val="1"/>
            </w:numPr>
            <w:ind w:hanging="360"/>
            <w:jc w:val="both"/>
          </w:pPr>
        </w:pPrChange>
      </w:pPr>
      <w:ins w:id="44" w:author="DIEGO FALCONI" w:date="2018-10-08T08:15:00Z">
        <w:r>
          <w:rPr>
            <w:rFonts w:ascii="Times New Roman" w:hAnsi="Times New Roman" w:cs="Times New Roman"/>
            <w:b/>
            <w:sz w:val="24"/>
            <w:szCs w:val="24"/>
          </w:rPr>
          <w:t>2</w:t>
        </w:r>
        <w:r w:rsidR="00AB33A0">
          <w:rPr>
            <w:rFonts w:ascii="Times New Roman" w:hAnsi="Times New Roman" w:cs="Times New Roman"/>
            <w:b/>
            <w:sz w:val="24"/>
            <w:szCs w:val="24"/>
          </w:rPr>
          <w:t xml:space="preserve">. </w:t>
        </w:r>
      </w:ins>
      <w:r w:rsidR="00907EA4" w:rsidRPr="00AB33A0">
        <w:rPr>
          <w:rFonts w:ascii="Times New Roman" w:hAnsi="Times New Roman" w:cs="Times New Roman"/>
          <w:b/>
          <w:sz w:val="24"/>
          <w:szCs w:val="24"/>
          <w:rPrChange w:id="45" w:author="DIEGO FALCONI" w:date="2018-10-08T08:15:00Z">
            <w:rPr/>
          </w:rPrChange>
        </w:rPr>
        <w:t>Sus investigaciones respecto al derecho de la propiedad resultan fundamentales en un mundo inequitativo como el que vivimos. ¿Podría comentarnos sobre la importancia de pensar la propiedad desde una perspectiva crítica en la contemporaneidad?</w:t>
      </w:r>
    </w:p>
    <w:p w14:paraId="09C9B544" w14:textId="5A177933" w:rsidR="007828E7" w:rsidDel="00A17795" w:rsidRDefault="00DF785C" w:rsidP="00261948">
      <w:pPr>
        <w:jc w:val="both"/>
        <w:rPr>
          <w:del w:id="46" w:author="DIEGO FALCONI" w:date="2018-10-08T10:26:00Z"/>
          <w:rFonts w:ascii="Times New Roman" w:hAnsi="Times New Roman" w:cs="Times New Roman"/>
          <w:sz w:val="24"/>
          <w:szCs w:val="24"/>
        </w:rPr>
      </w:pPr>
      <w:r>
        <w:rPr>
          <w:rFonts w:ascii="Times New Roman" w:hAnsi="Times New Roman" w:cs="Times New Roman"/>
          <w:sz w:val="24"/>
          <w:szCs w:val="24"/>
        </w:rPr>
        <w:t xml:space="preserve">La realidad es que estamos viviendo </w:t>
      </w:r>
      <w:del w:id="47" w:author="DIEGO FALCONI" w:date="2018-10-07T22:35:00Z">
        <w:r w:rsidDel="00F31F03">
          <w:rPr>
            <w:rFonts w:ascii="Times New Roman" w:hAnsi="Times New Roman" w:cs="Times New Roman"/>
            <w:sz w:val="24"/>
            <w:szCs w:val="24"/>
          </w:rPr>
          <w:delText xml:space="preserve">en </w:delText>
        </w:r>
      </w:del>
      <w:r>
        <w:rPr>
          <w:rFonts w:ascii="Times New Roman" w:hAnsi="Times New Roman" w:cs="Times New Roman"/>
          <w:sz w:val="24"/>
          <w:szCs w:val="24"/>
        </w:rPr>
        <w:t xml:space="preserve">un momento con una </w:t>
      </w:r>
      <w:ins w:id="48" w:author="DIEGO FALCONI" w:date="2018-10-07T22:35:00Z">
        <w:r w:rsidR="00F31F03">
          <w:rPr>
            <w:rFonts w:ascii="Times New Roman" w:hAnsi="Times New Roman" w:cs="Times New Roman"/>
            <w:sz w:val="24"/>
            <w:szCs w:val="24"/>
          </w:rPr>
          <w:t xml:space="preserve">gran </w:t>
        </w:r>
      </w:ins>
      <w:r>
        <w:rPr>
          <w:rFonts w:ascii="Times New Roman" w:hAnsi="Times New Roman" w:cs="Times New Roman"/>
          <w:sz w:val="24"/>
          <w:szCs w:val="24"/>
        </w:rPr>
        <w:t xml:space="preserve">división de pobreza y riqueza, donde hay gente con todo y gente con nada. Esta disparidad es un problema </w:t>
      </w:r>
      <w:del w:id="49" w:author="DIEGO FALCONI" w:date="2018-10-07T22:35:00Z">
        <w:r w:rsidDel="00F31F03">
          <w:rPr>
            <w:rFonts w:ascii="Times New Roman" w:hAnsi="Times New Roman" w:cs="Times New Roman"/>
            <w:sz w:val="24"/>
            <w:szCs w:val="24"/>
          </w:rPr>
          <w:delText xml:space="preserve">fuerte </w:delText>
        </w:r>
      </w:del>
      <w:ins w:id="50" w:author="DIEGO FALCONI" w:date="2018-10-07T22:35:00Z">
        <w:r w:rsidR="00F31F03">
          <w:rPr>
            <w:rFonts w:ascii="Times New Roman" w:hAnsi="Times New Roman" w:cs="Times New Roman"/>
            <w:sz w:val="24"/>
            <w:szCs w:val="24"/>
          </w:rPr>
          <w:t xml:space="preserve">importante </w:t>
        </w:r>
      </w:ins>
      <w:r>
        <w:rPr>
          <w:rFonts w:ascii="Times New Roman" w:hAnsi="Times New Roman" w:cs="Times New Roman"/>
          <w:sz w:val="24"/>
          <w:szCs w:val="24"/>
        </w:rPr>
        <w:t>p</w:t>
      </w:r>
      <w:r w:rsidR="00456AF1">
        <w:rPr>
          <w:rFonts w:ascii="Times New Roman" w:hAnsi="Times New Roman" w:cs="Times New Roman"/>
          <w:sz w:val="24"/>
          <w:szCs w:val="24"/>
        </w:rPr>
        <w:t>a</w:t>
      </w:r>
      <w:r>
        <w:rPr>
          <w:rFonts w:ascii="Times New Roman" w:hAnsi="Times New Roman" w:cs="Times New Roman"/>
          <w:sz w:val="24"/>
          <w:szCs w:val="24"/>
        </w:rPr>
        <w:t>r</w:t>
      </w:r>
      <w:r w:rsidR="00456AF1">
        <w:rPr>
          <w:rFonts w:ascii="Times New Roman" w:hAnsi="Times New Roman" w:cs="Times New Roman"/>
          <w:sz w:val="24"/>
          <w:szCs w:val="24"/>
        </w:rPr>
        <w:t>a</w:t>
      </w:r>
      <w:r>
        <w:rPr>
          <w:rFonts w:ascii="Times New Roman" w:hAnsi="Times New Roman" w:cs="Times New Roman"/>
          <w:sz w:val="24"/>
          <w:szCs w:val="24"/>
        </w:rPr>
        <w:t xml:space="preserve"> la gente que no tiene suficientes recursos. </w:t>
      </w:r>
    </w:p>
    <w:p w14:paraId="4F210A0B" w14:textId="418B1B18" w:rsidR="00A17795" w:rsidRDefault="00A17795" w:rsidP="00261948">
      <w:pPr>
        <w:jc w:val="both"/>
        <w:rPr>
          <w:ins w:id="51" w:author="DIEGO FALCONI" w:date="2018-10-08T10:26:00Z"/>
          <w:rFonts w:ascii="Times New Roman" w:hAnsi="Times New Roman" w:cs="Times New Roman"/>
          <w:sz w:val="24"/>
          <w:szCs w:val="24"/>
        </w:rPr>
      </w:pPr>
      <w:ins w:id="52" w:author="DIEGO FALCONI" w:date="2018-10-08T10:26:00Z">
        <w:r>
          <w:rPr>
            <w:rFonts w:ascii="Times New Roman" w:hAnsi="Times New Roman" w:cs="Times New Roman"/>
            <w:sz w:val="24"/>
            <w:szCs w:val="24"/>
          </w:rPr>
          <w:tab/>
        </w:r>
      </w:ins>
    </w:p>
    <w:p w14:paraId="5E313661" w14:textId="1AD1C409" w:rsidR="00456AF1" w:rsidRDefault="00DF785C">
      <w:pPr>
        <w:ind w:firstLine="708"/>
        <w:jc w:val="both"/>
        <w:rPr>
          <w:rFonts w:ascii="Times New Roman" w:hAnsi="Times New Roman" w:cs="Times New Roman"/>
          <w:sz w:val="24"/>
          <w:szCs w:val="24"/>
        </w:rPr>
        <w:pPrChange w:id="53" w:author="DIEGO FALCONI" w:date="2018-10-08T10:26:00Z">
          <w:pPr>
            <w:jc w:val="both"/>
          </w:pPr>
        </w:pPrChange>
      </w:pPr>
      <w:commentRangeStart w:id="54"/>
      <w:del w:id="55" w:author="DIEGO FALCONI" w:date="2018-10-07T22:36:00Z">
        <w:r w:rsidDel="00F31F03">
          <w:rPr>
            <w:rFonts w:ascii="Times New Roman" w:hAnsi="Times New Roman" w:cs="Times New Roman"/>
            <w:sz w:val="24"/>
            <w:szCs w:val="24"/>
          </w:rPr>
          <w:delText>En particular, l</w:delText>
        </w:r>
      </w:del>
      <w:ins w:id="56" w:author="DIEGO FALCONI" w:date="2018-10-07T22:36:00Z">
        <w:r w:rsidR="00F31F03">
          <w:rPr>
            <w:rFonts w:ascii="Times New Roman" w:hAnsi="Times New Roman" w:cs="Times New Roman"/>
            <w:sz w:val="24"/>
            <w:szCs w:val="24"/>
          </w:rPr>
          <w:t>L</w:t>
        </w:r>
      </w:ins>
      <w:r>
        <w:rPr>
          <w:rFonts w:ascii="Times New Roman" w:hAnsi="Times New Roman" w:cs="Times New Roman"/>
          <w:sz w:val="24"/>
          <w:szCs w:val="24"/>
        </w:rPr>
        <w:t>a</w:t>
      </w:r>
      <w:commentRangeEnd w:id="54"/>
      <w:r w:rsidR="002277D2">
        <w:rPr>
          <w:rStyle w:val="Refdecomentario"/>
        </w:rPr>
        <w:commentReference w:id="54"/>
      </w:r>
      <w:r>
        <w:rPr>
          <w:rFonts w:ascii="Times New Roman" w:hAnsi="Times New Roman" w:cs="Times New Roman"/>
          <w:sz w:val="24"/>
          <w:szCs w:val="24"/>
        </w:rPr>
        <w:t xml:space="preserve"> ide</w:t>
      </w:r>
      <w:r w:rsidR="00456AF1">
        <w:rPr>
          <w:rFonts w:ascii="Times New Roman" w:hAnsi="Times New Roman" w:cs="Times New Roman"/>
          <w:sz w:val="24"/>
          <w:szCs w:val="24"/>
        </w:rPr>
        <w:t>a que estoy desarrollando</w:t>
      </w:r>
      <w:r>
        <w:rPr>
          <w:rFonts w:ascii="Times New Roman" w:hAnsi="Times New Roman" w:cs="Times New Roman"/>
          <w:sz w:val="24"/>
          <w:szCs w:val="24"/>
        </w:rPr>
        <w:t xml:space="preserve"> </w:t>
      </w:r>
      <w:del w:id="57" w:author="DIEGO FALCONI" w:date="2018-10-08T07:53:00Z">
        <w:r w:rsidDel="001E3AA1">
          <w:rPr>
            <w:rFonts w:ascii="Times New Roman" w:hAnsi="Times New Roman" w:cs="Times New Roman"/>
            <w:sz w:val="24"/>
            <w:szCs w:val="24"/>
          </w:rPr>
          <w:delText xml:space="preserve">es </w:delText>
        </w:r>
      </w:del>
      <w:ins w:id="58" w:author="DIEGO FALCONI" w:date="2018-10-08T07:53:00Z">
        <w:r w:rsidR="001E3AA1">
          <w:rPr>
            <w:rFonts w:ascii="Times New Roman" w:hAnsi="Times New Roman" w:cs="Times New Roman"/>
            <w:sz w:val="24"/>
            <w:szCs w:val="24"/>
          </w:rPr>
          <w:t xml:space="preserve">se basa en </w:t>
        </w:r>
      </w:ins>
      <w:r>
        <w:rPr>
          <w:rFonts w:ascii="Times New Roman" w:hAnsi="Times New Roman" w:cs="Times New Roman"/>
          <w:sz w:val="24"/>
          <w:szCs w:val="24"/>
        </w:rPr>
        <w:t>unir dos temas</w:t>
      </w:r>
      <w:ins w:id="59" w:author="DIEGO FALCONI" w:date="2018-10-07T22:36:00Z">
        <w:r w:rsidR="00F31F03">
          <w:rPr>
            <w:rFonts w:ascii="Times New Roman" w:hAnsi="Times New Roman" w:cs="Times New Roman"/>
            <w:sz w:val="24"/>
            <w:szCs w:val="24"/>
          </w:rPr>
          <w:t>:</w:t>
        </w:r>
      </w:ins>
      <w:del w:id="60" w:author="DIEGO FALCONI" w:date="2018-10-07T22:36:00Z">
        <w:r w:rsidR="00456AF1" w:rsidDel="00F31F03">
          <w:rPr>
            <w:rFonts w:ascii="Times New Roman" w:hAnsi="Times New Roman" w:cs="Times New Roman"/>
            <w:sz w:val="24"/>
            <w:szCs w:val="24"/>
          </w:rPr>
          <w:delText>,</w:delText>
        </w:r>
      </w:del>
      <w:r>
        <w:rPr>
          <w:rFonts w:ascii="Times New Roman" w:hAnsi="Times New Roman" w:cs="Times New Roman"/>
          <w:sz w:val="24"/>
          <w:szCs w:val="24"/>
        </w:rPr>
        <w:t xml:space="preserve"> feminismo legal y derecho de propiedad</w:t>
      </w:r>
      <w:r w:rsidR="00456AF1">
        <w:rPr>
          <w:rFonts w:ascii="Times New Roman" w:hAnsi="Times New Roman" w:cs="Times New Roman"/>
          <w:sz w:val="24"/>
          <w:szCs w:val="24"/>
        </w:rPr>
        <w:t xml:space="preserve">, </w:t>
      </w:r>
      <w:del w:id="61" w:author="DIEGO FALCONI" w:date="2018-10-07T22:36:00Z">
        <w:r w:rsidR="00456AF1" w:rsidDel="00F31F03">
          <w:rPr>
            <w:rFonts w:ascii="Times New Roman" w:hAnsi="Times New Roman" w:cs="Times New Roman"/>
            <w:sz w:val="24"/>
            <w:szCs w:val="24"/>
          </w:rPr>
          <w:delText>c</w:delText>
        </w:r>
        <w:r w:rsidDel="00F31F03">
          <w:rPr>
            <w:rFonts w:ascii="Times New Roman" w:hAnsi="Times New Roman" w:cs="Times New Roman"/>
            <w:sz w:val="24"/>
            <w:szCs w:val="24"/>
          </w:rPr>
          <w:delText>on el motivo de</w:delText>
        </w:r>
      </w:del>
      <w:ins w:id="62" w:author="DIEGO FALCONI" w:date="2018-10-07T22:36:00Z">
        <w:r w:rsidR="00F31F03">
          <w:rPr>
            <w:rFonts w:ascii="Times New Roman" w:hAnsi="Times New Roman" w:cs="Times New Roman"/>
            <w:sz w:val="24"/>
            <w:szCs w:val="24"/>
          </w:rPr>
          <w:t>para</w:t>
        </w:r>
      </w:ins>
      <w:r>
        <w:rPr>
          <w:rFonts w:ascii="Times New Roman" w:hAnsi="Times New Roman" w:cs="Times New Roman"/>
          <w:sz w:val="24"/>
          <w:szCs w:val="24"/>
        </w:rPr>
        <w:t xml:space="preserve"> mostrar que una de las </w:t>
      </w:r>
      <w:del w:id="63" w:author="DIEGO FALCONI" w:date="2018-10-08T07:54:00Z">
        <w:r w:rsidDel="001E3AA1">
          <w:rPr>
            <w:rFonts w:ascii="Times New Roman" w:hAnsi="Times New Roman" w:cs="Times New Roman"/>
            <w:sz w:val="24"/>
            <w:szCs w:val="24"/>
          </w:rPr>
          <w:delText xml:space="preserve">ideas </w:delText>
        </w:r>
      </w:del>
      <w:ins w:id="64" w:author="DIEGO FALCONI" w:date="2018-10-08T07:54:00Z">
        <w:r w:rsidR="001E3AA1">
          <w:rPr>
            <w:rFonts w:ascii="Times New Roman" w:hAnsi="Times New Roman" w:cs="Times New Roman"/>
            <w:sz w:val="24"/>
            <w:szCs w:val="24"/>
          </w:rPr>
          <w:t xml:space="preserve">propuestas </w:t>
        </w:r>
      </w:ins>
      <w:r>
        <w:rPr>
          <w:rFonts w:ascii="Times New Roman" w:hAnsi="Times New Roman" w:cs="Times New Roman"/>
          <w:sz w:val="24"/>
          <w:szCs w:val="24"/>
        </w:rPr>
        <w:t>m</w:t>
      </w:r>
      <w:ins w:id="65" w:author="DIEGO FALCONI" w:date="2018-10-07T22:36:00Z">
        <w:r w:rsidR="00F31F03">
          <w:rPr>
            <w:rFonts w:ascii="Times New Roman" w:hAnsi="Times New Roman" w:cs="Times New Roman"/>
            <w:sz w:val="24"/>
            <w:szCs w:val="24"/>
          </w:rPr>
          <w:t>á</w:t>
        </w:r>
      </w:ins>
      <w:del w:id="66" w:author="DIEGO FALCONI" w:date="2018-10-07T22:36:00Z">
        <w:r w:rsidDel="00F31F03">
          <w:rPr>
            <w:rFonts w:ascii="Times New Roman" w:hAnsi="Times New Roman" w:cs="Times New Roman"/>
            <w:sz w:val="24"/>
            <w:szCs w:val="24"/>
          </w:rPr>
          <w:delText>a</w:delText>
        </w:r>
      </w:del>
      <w:r>
        <w:rPr>
          <w:rFonts w:ascii="Times New Roman" w:hAnsi="Times New Roman" w:cs="Times New Roman"/>
          <w:sz w:val="24"/>
          <w:szCs w:val="24"/>
        </w:rPr>
        <w:t xml:space="preserve">s fuertes en el feminismo legal es que las mujeres </w:t>
      </w:r>
      <w:ins w:id="67" w:author="DIEGO FALCONI" w:date="2018-10-08T07:54:00Z">
        <w:r w:rsidR="001E3AA1">
          <w:rPr>
            <w:rFonts w:ascii="Times New Roman" w:hAnsi="Times New Roman" w:cs="Times New Roman"/>
            <w:sz w:val="24"/>
            <w:szCs w:val="24"/>
          </w:rPr>
          <w:t xml:space="preserve">pueden </w:t>
        </w:r>
      </w:ins>
      <w:r>
        <w:rPr>
          <w:rFonts w:ascii="Times New Roman" w:hAnsi="Times New Roman" w:cs="Times New Roman"/>
          <w:sz w:val="24"/>
          <w:szCs w:val="24"/>
        </w:rPr>
        <w:t>desarrolla</w:t>
      </w:r>
      <w:ins w:id="68" w:author="DIEGO FALCONI" w:date="2018-10-08T07:54:00Z">
        <w:r w:rsidR="001E3AA1">
          <w:rPr>
            <w:rFonts w:ascii="Times New Roman" w:hAnsi="Times New Roman" w:cs="Times New Roman"/>
            <w:sz w:val="24"/>
            <w:szCs w:val="24"/>
          </w:rPr>
          <w:t>r</w:t>
        </w:r>
      </w:ins>
      <w:del w:id="69" w:author="DIEGO FALCONI" w:date="2018-10-08T07:54:00Z">
        <w:r w:rsidDel="001E3AA1">
          <w:rPr>
            <w:rFonts w:ascii="Times New Roman" w:hAnsi="Times New Roman" w:cs="Times New Roman"/>
            <w:sz w:val="24"/>
            <w:szCs w:val="24"/>
          </w:rPr>
          <w:delText>n</w:delText>
        </w:r>
      </w:del>
      <w:r>
        <w:rPr>
          <w:rFonts w:ascii="Times New Roman" w:hAnsi="Times New Roman" w:cs="Times New Roman"/>
          <w:sz w:val="24"/>
          <w:szCs w:val="24"/>
        </w:rPr>
        <w:t xml:space="preserve"> estrategias para vivir sus vidas. </w:t>
      </w:r>
      <w:ins w:id="70" w:author="DIEGO FALCONI" w:date="2018-10-08T07:53:00Z">
        <w:r w:rsidR="001E3AA1">
          <w:rPr>
            <w:rFonts w:ascii="Times New Roman" w:hAnsi="Times New Roman" w:cs="Times New Roman"/>
            <w:sz w:val="24"/>
            <w:szCs w:val="24"/>
          </w:rPr>
          <w:t>Esto</w:t>
        </w:r>
      </w:ins>
      <w:ins w:id="71" w:author="DIEGO FALCONI" w:date="2018-10-08T07:54:00Z">
        <w:r w:rsidR="001E3AA1">
          <w:rPr>
            <w:rFonts w:ascii="Times New Roman" w:hAnsi="Times New Roman" w:cs="Times New Roman"/>
            <w:sz w:val="24"/>
            <w:szCs w:val="24"/>
          </w:rPr>
          <w:t xml:space="preserve"> es</w:t>
        </w:r>
      </w:ins>
      <w:ins w:id="72" w:author="DIEGO FALCONI" w:date="2018-10-08T07:53:00Z">
        <w:r w:rsidR="001E3AA1">
          <w:rPr>
            <w:rFonts w:ascii="Times New Roman" w:hAnsi="Times New Roman" w:cs="Times New Roman"/>
            <w:sz w:val="24"/>
            <w:szCs w:val="24"/>
          </w:rPr>
          <w:t xml:space="preserve"> c</w:t>
        </w:r>
      </w:ins>
      <w:del w:id="73" w:author="DIEGO FALCONI" w:date="2018-10-08T07:53:00Z">
        <w:r w:rsidR="00456AF1" w:rsidDel="001E3AA1">
          <w:rPr>
            <w:rFonts w:ascii="Times New Roman" w:hAnsi="Times New Roman" w:cs="Times New Roman"/>
            <w:sz w:val="24"/>
            <w:szCs w:val="24"/>
          </w:rPr>
          <w:delText>C</w:delText>
        </w:r>
      </w:del>
      <w:r w:rsidR="00456AF1">
        <w:rPr>
          <w:rFonts w:ascii="Times New Roman" w:hAnsi="Times New Roman" w:cs="Times New Roman"/>
          <w:sz w:val="24"/>
          <w:szCs w:val="24"/>
        </w:rPr>
        <w:t>ontrario a un</w:t>
      </w:r>
      <w:r>
        <w:rPr>
          <w:rFonts w:ascii="Times New Roman" w:hAnsi="Times New Roman" w:cs="Times New Roman"/>
          <w:sz w:val="24"/>
          <w:szCs w:val="24"/>
        </w:rPr>
        <w:t xml:space="preserve"> aspecto del feminismo legal, con el qu</w:t>
      </w:r>
      <w:r w:rsidR="00456AF1">
        <w:rPr>
          <w:rFonts w:ascii="Times New Roman" w:hAnsi="Times New Roman" w:cs="Times New Roman"/>
          <w:sz w:val="24"/>
          <w:szCs w:val="24"/>
        </w:rPr>
        <w:t>e</w:t>
      </w:r>
      <w:r>
        <w:rPr>
          <w:rFonts w:ascii="Times New Roman" w:hAnsi="Times New Roman" w:cs="Times New Roman"/>
          <w:sz w:val="24"/>
          <w:szCs w:val="24"/>
        </w:rPr>
        <w:t xml:space="preserve"> no estoy</w:t>
      </w:r>
      <w:r w:rsidR="00456AF1">
        <w:rPr>
          <w:rFonts w:ascii="Times New Roman" w:hAnsi="Times New Roman" w:cs="Times New Roman"/>
          <w:sz w:val="24"/>
          <w:szCs w:val="24"/>
        </w:rPr>
        <w:t xml:space="preserve"> de acuerdo</w:t>
      </w:r>
      <w:r>
        <w:rPr>
          <w:rFonts w:ascii="Times New Roman" w:hAnsi="Times New Roman" w:cs="Times New Roman"/>
          <w:sz w:val="24"/>
          <w:szCs w:val="24"/>
        </w:rPr>
        <w:t>, que dice que la definición de ser mujer es ser v</w:t>
      </w:r>
      <w:r w:rsidR="00456AF1">
        <w:rPr>
          <w:rFonts w:ascii="Times New Roman" w:hAnsi="Times New Roman" w:cs="Times New Roman"/>
          <w:sz w:val="24"/>
          <w:szCs w:val="24"/>
        </w:rPr>
        <w:t>í</w:t>
      </w:r>
      <w:r>
        <w:rPr>
          <w:rFonts w:ascii="Times New Roman" w:hAnsi="Times New Roman" w:cs="Times New Roman"/>
          <w:sz w:val="24"/>
          <w:szCs w:val="24"/>
        </w:rPr>
        <w:t>ctima del patriarcado.</w:t>
      </w:r>
      <w:r w:rsidR="00456AF1">
        <w:rPr>
          <w:rFonts w:ascii="Times New Roman" w:hAnsi="Times New Roman" w:cs="Times New Roman"/>
          <w:sz w:val="24"/>
          <w:szCs w:val="24"/>
        </w:rPr>
        <w:t xml:space="preserve"> P</w:t>
      </w:r>
      <w:r>
        <w:rPr>
          <w:rFonts w:ascii="Times New Roman" w:hAnsi="Times New Roman" w:cs="Times New Roman"/>
          <w:sz w:val="24"/>
          <w:szCs w:val="24"/>
        </w:rPr>
        <w:t xml:space="preserve">ienso que esta idea tiene una semilla </w:t>
      </w:r>
      <w:r w:rsidR="00456AF1">
        <w:rPr>
          <w:rFonts w:ascii="Times New Roman" w:hAnsi="Times New Roman" w:cs="Times New Roman"/>
          <w:sz w:val="24"/>
          <w:szCs w:val="24"/>
        </w:rPr>
        <w:t xml:space="preserve">de la verdad, pero no es la verdad; la victimización es parte de la vida de la mujer, pero no es toda su vida. </w:t>
      </w:r>
    </w:p>
    <w:p w14:paraId="30FB6F63" w14:textId="48C73713" w:rsidR="00456AF1" w:rsidRDefault="00456AF1">
      <w:pPr>
        <w:ind w:firstLine="708"/>
        <w:jc w:val="both"/>
        <w:rPr>
          <w:rFonts w:ascii="Times New Roman" w:hAnsi="Times New Roman" w:cs="Times New Roman"/>
          <w:sz w:val="24"/>
          <w:szCs w:val="24"/>
        </w:rPr>
        <w:pPrChange w:id="74" w:author="DIEGO FALCONI" w:date="2018-10-08T10:26:00Z">
          <w:pPr>
            <w:jc w:val="both"/>
          </w:pPr>
        </w:pPrChange>
      </w:pPr>
      <w:r>
        <w:rPr>
          <w:rFonts w:ascii="Times New Roman" w:hAnsi="Times New Roman" w:cs="Times New Roman"/>
          <w:sz w:val="24"/>
          <w:szCs w:val="24"/>
        </w:rPr>
        <w:t xml:space="preserve">Cuando las mujeres trabajan y luchan para mejorar sus vidas, una de las cosas que buscan </w:t>
      </w:r>
      <w:del w:id="75" w:author="DIEGO FALCONI" w:date="2018-10-08T07:54:00Z">
        <w:r w:rsidDel="001E3AA1">
          <w:rPr>
            <w:rFonts w:ascii="Times New Roman" w:hAnsi="Times New Roman" w:cs="Times New Roman"/>
            <w:sz w:val="24"/>
            <w:szCs w:val="24"/>
          </w:rPr>
          <w:delText>a l</w:delText>
        </w:r>
      </w:del>
      <w:ins w:id="76" w:author="DIEGO FALCONI" w:date="2018-10-08T07:54:00Z">
        <w:r w:rsidR="001E3AA1">
          <w:rPr>
            <w:rFonts w:ascii="Times New Roman" w:hAnsi="Times New Roman" w:cs="Times New Roman"/>
            <w:sz w:val="24"/>
            <w:szCs w:val="24"/>
          </w:rPr>
          <w:t>como</w:t>
        </w:r>
      </w:ins>
      <w:del w:id="77" w:author="DIEGO FALCONI" w:date="2018-10-08T07:54:00Z">
        <w:r w:rsidDel="001E3AA1">
          <w:rPr>
            <w:rFonts w:ascii="Times New Roman" w:hAnsi="Times New Roman" w:cs="Times New Roman"/>
            <w:sz w:val="24"/>
            <w:szCs w:val="24"/>
          </w:rPr>
          <w:delText>o</w:delText>
        </w:r>
      </w:del>
      <w:r>
        <w:rPr>
          <w:rFonts w:ascii="Times New Roman" w:hAnsi="Times New Roman" w:cs="Times New Roman"/>
          <w:sz w:val="24"/>
          <w:szCs w:val="24"/>
        </w:rPr>
        <w:t xml:space="preserve"> máxim</w:t>
      </w:r>
      <w:ins w:id="78" w:author="DIEGO FALCONI" w:date="2018-10-08T07:54:00Z">
        <w:r w:rsidR="001E3AA1">
          <w:rPr>
            <w:rFonts w:ascii="Times New Roman" w:hAnsi="Times New Roman" w:cs="Times New Roman"/>
            <w:sz w:val="24"/>
            <w:szCs w:val="24"/>
          </w:rPr>
          <w:t>a</w:t>
        </w:r>
      </w:ins>
      <w:del w:id="79" w:author="DIEGO FALCONI" w:date="2018-10-08T07:54:00Z">
        <w:r w:rsidDel="001E3AA1">
          <w:rPr>
            <w:rFonts w:ascii="Times New Roman" w:hAnsi="Times New Roman" w:cs="Times New Roman"/>
            <w:sz w:val="24"/>
            <w:szCs w:val="24"/>
          </w:rPr>
          <w:delText>o</w:delText>
        </w:r>
      </w:del>
      <w:r>
        <w:rPr>
          <w:rFonts w:ascii="Times New Roman" w:hAnsi="Times New Roman" w:cs="Times New Roman"/>
          <w:sz w:val="24"/>
          <w:szCs w:val="24"/>
        </w:rPr>
        <w:t xml:space="preserve"> es el acceso a la propiedad</w:t>
      </w:r>
      <w:ins w:id="80" w:author="DIEGO FALCONI" w:date="2018-10-08T07:55:00Z">
        <w:r w:rsidR="001E3AA1">
          <w:rPr>
            <w:rFonts w:ascii="Times New Roman" w:hAnsi="Times New Roman" w:cs="Times New Roman"/>
            <w:sz w:val="24"/>
            <w:szCs w:val="24"/>
          </w:rPr>
          <w:t>, p</w:t>
        </w:r>
      </w:ins>
      <w:del w:id="81" w:author="DIEGO FALCONI" w:date="2018-10-08T07:55:00Z">
        <w:r w:rsidDel="001E3AA1">
          <w:rPr>
            <w:rFonts w:ascii="Times New Roman" w:hAnsi="Times New Roman" w:cs="Times New Roman"/>
            <w:sz w:val="24"/>
            <w:szCs w:val="24"/>
          </w:rPr>
          <w:delText>. P</w:delText>
        </w:r>
      </w:del>
      <w:r>
        <w:rPr>
          <w:rFonts w:ascii="Times New Roman" w:hAnsi="Times New Roman" w:cs="Times New Roman"/>
          <w:sz w:val="24"/>
          <w:szCs w:val="24"/>
        </w:rPr>
        <w:t>orque ellas quieren una fuente para su vida, un lugar donde puedan vivir, ya sea con su pareja o su familia. Deben tener un lugar donde puedan</w:t>
      </w:r>
      <w:del w:id="82" w:author="DIEGO FALCONI" w:date="2018-10-08T07:55:00Z">
        <w:r w:rsidDel="001E3AA1">
          <w:rPr>
            <w:rFonts w:ascii="Times New Roman" w:hAnsi="Times New Roman" w:cs="Times New Roman"/>
            <w:sz w:val="24"/>
            <w:szCs w:val="24"/>
          </w:rPr>
          <w:delText xml:space="preserve"> arreglar</w:delText>
        </w:r>
      </w:del>
      <w:ins w:id="83" w:author="DIEGO FALCONI" w:date="2018-10-08T07:55:00Z">
        <w:r w:rsidR="001E3AA1">
          <w:rPr>
            <w:rFonts w:ascii="Times New Roman" w:hAnsi="Times New Roman" w:cs="Times New Roman"/>
            <w:sz w:val="24"/>
            <w:szCs w:val="24"/>
          </w:rPr>
          <w:t xml:space="preserve">  poner</w:t>
        </w:r>
      </w:ins>
      <w:r>
        <w:rPr>
          <w:rFonts w:ascii="Times New Roman" w:hAnsi="Times New Roman" w:cs="Times New Roman"/>
          <w:sz w:val="24"/>
          <w:szCs w:val="24"/>
        </w:rPr>
        <w:t xml:space="preserve"> sus cosas, donde puedan c</w:t>
      </w:r>
      <w:ins w:id="84" w:author="DIEGO FALCONI" w:date="2018-10-08T07:55:00Z">
        <w:r w:rsidR="001E3AA1">
          <w:rPr>
            <w:rFonts w:ascii="Times New Roman" w:hAnsi="Times New Roman" w:cs="Times New Roman"/>
            <w:sz w:val="24"/>
            <w:szCs w:val="24"/>
          </w:rPr>
          <w:t>omer</w:t>
        </w:r>
      </w:ins>
      <w:del w:id="85" w:author="DIEGO FALCONI" w:date="2018-10-08T07:55:00Z">
        <w:r w:rsidDel="001E3AA1">
          <w:rPr>
            <w:rFonts w:ascii="Times New Roman" w:hAnsi="Times New Roman" w:cs="Times New Roman"/>
            <w:sz w:val="24"/>
            <w:szCs w:val="24"/>
          </w:rPr>
          <w:delText>enar</w:delText>
        </w:r>
      </w:del>
      <w:r>
        <w:rPr>
          <w:rFonts w:ascii="Times New Roman" w:hAnsi="Times New Roman" w:cs="Times New Roman"/>
          <w:sz w:val="24"/>
          <w:szCs w:val="24"/>
        </w:rPr>
        <w:t>, donde puedan capacitar a su familia. Sin este lugar permanente y seguro</w:t>
      </w:r>
      <w:del w:id="86" w:author="DIEGO FALCONI" w:date="2018-10-08T07:55:00Z">
        <w:r w:rsidDel="001E3AA1">
          <w:rPr>
            <w:rFonts w:ascii="Times New Roman" w:hAnsi="Times New Roman" w:cs="Times New Roman"/>
            <w:sz w:val="24"/>
            <w:szCs w:val="24"/>
          </w:rPr>
          <w:delText>,</w:delText>
        </w:r>
      </w:del>
      <w:r>
        <w:rPr>
          <w:rFonts w:ascii="Times New Roman" w:hAnsi="Times New Roman" w:cs="Times New Roman"/>
          <w:sz w:val="24"/>
          <w:szCs w:val="24"/>
        </w:rPr>
        <w:t xml:space="preserve"> la vida es m</w:t>
      </w:r>
      <w:r w:rsidR="007828E7">
        <w:rPr>
          <w:rFonts w:ascii="Times New Roman" w:hAnsi="Times New Roman" w:cs="Times New Roman"/>
          <w:sz w:val="24"/>
          <w:szCs w:val="24"/>
        </w:rPr>
        <w:t>á</w:t>
      </w:r>
      <w:r>
        <w:rPr>
          <w:rFonts w:ascii="Times New Roman" w:hAnsi="Times New Roman" w:cs="Times New Roman"/>
          <w:sz w:val="24"/>
          <w:szCs w:val="24"/>
        </w:rPr>
        <w:t xml:space="preserve">s difícil. </w:t>
      </w:r>
    </w:p>
    <w:p w14:paraId="4713FAB1" w14:textId="55252C97" w:rsidR="00DF785C" w:rsidRDefault="00456AF1">
      <w:pPr>
        <w:ind w:firstLine="708"/>
        <w:jc w:val="both"/>
        <w:rPr>
          <w:rFonts w:ascii="Times New Roman" w:hAnsi="Times New Roman" w:cs="Times New Roman"/>
          <w:sz w:val="24"/>
          <w:szCs w:val="24"/>
        </w:rPr>
        <w:pPrChange w:id="87" w:author="DIEGO FALCONI" w:date="2018-10-08T10:26:00Z">
          <w:pPr>
            <w:jc w:val="both"/>
          </w:pPr>
        </w:pPrChange>
      </w:pPr>
      <w:r>
        <w:rPr>
          <w:rFonts w:ascii="Times New Roman" w:hAnsi="Times New Roman" w:cs="Times New Roman"/>
          <w:sz w:val="24"/>
          <w:szCs w:val="24"/>
        </w:rPr>
        <w:t>Trabajé en Guatemala estudiando la reforma agraria</w:t>
      </w:r>
      <w:ins w:id="88" w:author="DIEGO FALCONI" w:date="2018-10-08T07:55:00Z">
        <w:r w:rsidR="001E3AA1">
          <w:rPr>
            <w:rFonts w:ascii="Times New Roman" w:hAnsi="Times New Roman" w:cs="Times New Roman"/>
            <w:sz w:val="24"/>
            <w:szCs w:val="24"/>
          </w:rPr>
          <w:t>.</w:t>
        </w:r>
      </w:ins>
      <w:del w:id="89" w:author="DIEGO FALCONI" w:date="2018-10-08T07:55:00Z">
        <w:r w:rsidDel="001E3AA1">
          <w:rPr>
            <w:rFonts w:ascii="Times New Roman" w:hAnsi="Times New Roman" w:cs="Times New Roman"/>
            <w:sz w:val="24"/>
            <w:szCs w:val="24"/>
          </w:rPr>
          <w:delText>,</w:delText>
        </w:r>
      </w:del>
      <w:r>
        <w:rPr>
          <w:rFonts w:ascii="Times New Roman" w:hAnsi="Times New Roman" w:cs="Times New Roman"/>
          <w:sz w:val="24"/>
          <w:szCs w:val="24"/>
        </w:rPr>
        <w:t xml:space="preserve"> </w:t>
      </w:r>
      <w:ins w:id="90" w:author="DIEGO FALCONI" w:date="2018-10-08T07:55:00Z">
        <w:r w:rsidR="001E3AA1">
          <w:rPr>
            <w:rFonts w:ascii="Times New Roman" w:hAnsi="Times New Roman" w:cs="Times New Roman"/>
            <w:sz w:val="24"/>
            <w:szCs w:val="24"/>
          </w:rPr>
          <w:t>A</w:t>
        </w:r>
      </w:ins>
      <w:del w:id="91" w:author="DIEGO FALCONI" w:date="2018-10-08T07:55:00Z">
        <w:r w:rsidDel="001E3AA1">
          <w:rPr>
            <w:rFonts w:ascii="Times New Roman" w:hAnsi="Times New Roman" w:cs="Times New Roman"/>
            <w:sz w:val="24"/>
            <w:szCs w:val="24"/>
          </w:rPr>
          <w:delText>a</w:delText>
        </w:r>
      </w:del>
      <w:r>
        <w:rPr>
          <w:rFonts w:ascii="Times New Roman" w:hAnsi="Times New Roman" w:cs="Times New Roman"/>
          <w:sz w:val="24"/>
          <w:szCs w:val="24"/>
        </w:rPr>
        <w:t xml:space="preserve">quí </w:t>
      </w:r>
      <w:del w:id="92" w:author="DIEGO FALCONI" w:date="2018-10-08T07:55:00Z">
        <w:r w:rsidDel="001E3AA1">
          <w:rPr>
            <w:rFonts w:ascii="Times New Roman" w:hAnsi="Times New Roman" w:cs="Times New Roman"/>
            <w:sz w:val="24"/>
            <w:szCs w:val="24"/>
          </w:rPr>
          <w:delText>los que</w:delText>
        </w:r>
      </w:del>
      <w:ins w:id="93" w:author="DIEGO FALCONI" w:date="2018-10-08T07:55:00Z">
        <w:r w:rsidR="001E3AA1">
          <w:rPr>
            <w:rFonts w:ascii="Times New Roman" w:hAnsi="Times New Roman" w:cs="Times New Roman"/>
            <w:sz w:val="24"/>
            <w:szCs w:val="24"/>
          </w:rPr>
          <w:t>quienes</w:t>
        </w:r>
      </w:ins>
      <w:r>
        <w:rPr>
          <w:rFonts w:ascii="Times New Roman" w:hAnsi="Times New Roman" w:cs="Times New Roman"/>
          <w:sz w:val="24"/>
          <w:szCs w:val="24"/>
        </w:rPr>
        <w:t xml:space="preserve"> no tenían terrenos buscaban acceso a </w:t>
      </w:r>
      <w:del w:id="94" w:author="DIEGO FALCONI" w:date="2018-10-08T07:55:00Z">
        <w:r w:rsidDel="001E3AA1">
          <w:rPr>
            <w:rFonts w:ascii="Times New Roman" w:hAnsi="Times New Roman" w:cs="Times New Roman"/>
            <w:sz w:val="24"/>
            <w:szCs w:val="24"/>
          </w:rPr>
          <w:delText>terrenos</w:delText>
        </w:r>
      </w:del>
      <w:ins w:id="95" w:author="DIEGO FALCONI" w:date="2018-10-08T07:55:00Z">
        <w:r w:rsidR="001E3AA1">
          <w:rPr>
            <w:rFonts w:ascii="Times New Roman" w:hAnsi="Times New Roman" w:cs="Times New Roman"/>
            <w:sz w:val="24"/>
            <w:szCs w:val="24"/>
          </w:rPr>
          <w:t>ellos</w:t>
        </w:r>
      </w:ins>
      <w:r>
        <w:rPr>
          <w:rFonts w:ascii="Times New Roman" w:hAnsi="Times New Roman" w:cs="Times New Roman"/>
          <w:sz w:val="24"/>
          <w:szCs w:val="24"/>
        </w:rPr>
        <w:t xml:space="preserve">. Pero, esta no es solo una idea del campo, es una idea de la vida; la gente necesita un lugar para vivir sus vidas. </w:t>
      </w:r>
    </w:p>
    <w:p w14:paraId="5CB32C0D" w14:textId="109B2C0E" w:rsidR="007828E7" w:rsidRPr="00DF785C" w:rsidRDefault="00456AF1">
      <w:pPr>
        <w:ind w:firstLine="708"/>
        <w:jc w:val="both"/>
        <w:rPr>
          <w:rFonts w:ascii="Times New Roman" w:hAnsi="Times New Roman" w:cs="Times New Roman"/>
          <w:sz w:val="24"/>
          <w:szCs w:val="24"/>
        </w:rPr>
        <w:pPrChange w:id="96" w:author="DIEGO FALCONI" w:date="2018-10-08T10:26:00Z">
          <w:pPr>
            <w:jc w:val="both"/>
          </w:pPr>
        </w:pPrChange>
      </w:pPr>
      <w:r>
        <w:rPr>
          <w:rFonts w:ascii="Times New Roman" w:hAnsi="Times New Roman" w:cs="Times New Roman"/>
          <w:sz w:val="24"/>
          <w:szCs w:val="24"/>
        </w:rPr>
        <w:t xml:space="preserve">Sobre la posibilidad de un derecho </w:t>
      </w:r>
      <w:r w:rsidR="007828E7">
        <w:rPr>
          <w:rFonts w:ascii="Times New Roman" w:hAnsi="Times New Roman" w:cs="Times New Roman"/>
          <w:sz w:val="24"/>
          <w:szCs w:val="24"/>
        </w:rPr>
        <w:t>crítico</w:t>
      </w:r>
      <w:del w:id="97" w:author="DIEGO FALCONI" w:date="2018-10-08T07:56:00Z">
        <w:r w:rsidDel="001E3AA1">
          <w:rPr>
            <w:rFonts w:ascii="Times New Roman" w:hAnsi="Times New Roman" w:cs="Times New Roman"/>
            <w:sz w:val="24"/>
            <w:szCs w:val="24"/>
          </w:rPr>
          <w:delText>,</w:delText>
        </w:r>
      </w:del>
      <w:r>
        <w:rPr>
          <w:rFonts w:ascii="Times New Roman" w:hAnsi="Times New Roman" w:cs="Times New Roman"/>
          <w:sz w:val="24"/>
          <w:szCs w:val="24"/>
        </w:rPr>
        <w:t xml:space="preserve"> es importante </w:t>
      </w:r>
      <w:r w:rsidR="007828E7">
        <w:rPr>
          <w:rFonts w:ascii="Times New Roman" w:hAnsi="Times New Roman" w:cs="Times New Roman"/>
          <w:sz w:val="24"/>
          <w:szCs w:val="24"/>
        </w:rPr>
        <w:t>que sepamos</w:t>
      </w:r>
      <w:r>
        <w:rPr>
          <w:rFonts w:ascii="Times New Roman" w:hAnsi="Times New Roman" w:cs="Times New Roman"/>
          <w:sz w:val="24"/>
          <w:szCs w:val="24"/>
        </w:rPr>
        <w:t xml:space="preserve"> que las mujeres </w:t>
      </w:r>
      <w:r w:rsidR="007828E7">
        <w:rPr>
          <w:rFonts w:ascii="Times New Roman" w:hAnsi="Times New Roman" w:cs="Times New Roman"/>
          <w:sz w:val="24"/>
          <w:szCs w:val="24"/>
        </w:rPr>
        <w:t>conocen la importancia de la propiedad, la importancia de tener un lugar para vivir. Est</w:t>
      </w:r>
      <w:ins w:id="98" w:author="DIEGO FALCONI" w:date="2018-10-08T07:56:00Z">
        <w:r w:rsidR="001E3AA1">
          <w:rPr>
            <w:rFonts w:ascii="Times New Roman" w:hAnsi="Times New Roman" w:cs="Times New Roman"/>
            <w:sz w:val="24"/>
            <w:szCs w:val="24"/>
          </w:rPr>
          <w:t>a</w:t>
        </w:r>
      </w:ins>
      <w:del w:id="99" w:author="DIEGO FALCONI" w:date="2018-10-08T07:56:00Z">
        <w:r w:rsidR="007828E7" w:rsidDel="001E3AA1">
          <w:rPr>
            <w:rFonts w:ascii="Times New Roman" w:hAnsi="Times New Roman" w:cs="Times New Roman"/>
            <w:sz w:val="24"/>
            <w:szCs w:val="24"/>
          </w:rPr>
          <w:delText>e</w:delText>
        </w:r>
      </w:del>
      <w:r w:rsidR="007828E7">
        <w:rPr>
          <w:rFonts w:ascii="Times New Roman" w:hAnsi="Times New Roman" w:cs="Times New Roman"/>
          <w:sz w:val="24"/>
          <w:szCs w:val="24"/>
        </w:rPr>
        <w:t xml:space="preserve"> es la idea central de la investigación que estoy desarrollando</w:t>
      </w:r>
      <w:ins w:id="100" w:author="DIEGO FALCONI" w:date="2018-10-08T10:27:00Z">
        <w:r w:rsidR="00A17795">
          <w:rPr>
            <w:rFonts w:ascii="Times New Roman" w:hAnsi="Times New Roman" w:cs="Times New Roman"/>
            <w:sz w:val="24"/>
            <w:szCs w:val="24"/>
          </w:rPr>
          <w:t xml:space="preserve"> actualmente</w:t>
        </w:r>
      </w:ins>
      <w:r w:rsidR="007828E7">
        <w:rPr>
          <w:rFonts w:ascii="Times New Roman" w:hAnsi="Times New Roman" w:cs="Times New Roman"/>
          <w:sz w:val="24"/>
          <w:szCs w:val="24"/>
        </w:rPr>
        <w:t xml:space="preserve">. </w:t>
      </w:r>
    </w:p>
    <w:p w14:paraId="6CBB890C" w14:textId="774832E1" w:rsidR="00106F3C" w:rsidRPr="00A17795" w:rsidDel="00CE4BD6" w:rsidRDefault="00A17795">
      <w:pPr>
        <w:jc w:val="both"/>
        <w:rPr>
          <w:del w:id="101" w:author="DIEGO FALCONI" w:date="2018-10-08T08:14:00Z"/>
          <w:rFonts w:ascii="Times New Roman" w:hAnsi="Times New Roman" w:cs="Times New Roman"/>
          <w:sz w:val="24"/>
          <w:szCs w:val="24"/>
          <w:rPrChange w:id="102" w:author="DIEGO FALCONI" w:date="2018-10-08T10:27:00Z">
            <w:rPr>
              <w:del w:id="103" w:author="DIEGO FALCONI" w:date="2018-10-08T08:14:00Z"/>
            </w:rPr>
          </w:rPrChange>
        </w:rPr>
        <w:pPrChange w:id="104" w:author="DIEGO FALCONI" w:date="2018-10-08T10:27:00Z">
          <w:pPr>
            <w:pStyle w:val="Prrafodelista"/>
            <w:numPr>
              <w:numId w:val="1"/>
            </w:numPr>
            <w:ind w:hanging="360"/>
            <w:jc w:val="both"/>
          </w:pPr>
        </w:pPrChange>
      </w:pPr>
      <w:ins w:id="105" w:author="DIEGO FALCONI" w:date="2018-10-08T10:27:00Z">
        <w:r w:rsidRPr="00A17795">
          <w:rPr>
            <w:rFonts w:ascii="Times New Roman" w:hAnsi="Times New Roman" w:cs="Times New Roman"/>
            <w:sz w:val="24"/>
            <w:szCs w:val="24"/>
            <w:rPrChange w:id="106" w:author="DIEGO FALCONI" w:date="2018-10-08T10:27:00Z">
              <w:rPr>
                <w:rFonts w:ascii="Times New Roman" w:hAnsi="Times New Roman" w:cs="Times New Roman"/>
                <w:b/>
                <w:sz w:val="24"/>
                <w:szCs w:val="24"/>
              </w:rPr>
            </w:rPrChange>
          </w:rPr>
          <w:t xml:space="preserve">2. </w:t>
        </w:r>
      </w:ins>
      <w:del w:id="107" w:author="DIEGO FALCONI" w:date="2018-10-08T08:14:00Z">
        <w:r w:rsidR="00907EA4" w:rsidRPr="00A17795" w:rsidDel="00CE4BD6">
          <w:rPr>
            <w:rFonts w:ascii="Times New Roman" w:hAnsi="Times New Roman" w:cs="Times New Roman"/>
            <w:sz w:val="24"/>
            <w:szCs w:val="24"/>
            <w:rPrChange w:id="108" w:author="DIEGO FALCONI" w:date="2018-10-08T10:27:00Z">
              <w:rPr/>
            </w:rPrChange>
          </w:rPr>
          <w:delText>Ha sido la ganadora de</w:delText>
        </w:r>
        <w:r w:rsidR="0066670B" w:rsidRPr="00A17795" w:rsidDel="00CE4BD6">
          <w:rPr>
            <w:rFonts w:ascii="Times New Roman" w:hAnsi="Times New Roman" w:cs="Times New Roman"/>
            <w:sz w:val="24"/>
            <w:szCs w:val="24"/>
            <w:rPrChange w:id="109" w:author="DIEGO FALCONI" w:date="2018-10-08T10:27:00Z">
              <w:rPr/>
            </w:rPrChange>
          </w:rPr>
          <w:delText xml:space="preserve"> la beca Fullbright para desarrollar </w:delText>
        </w:r>
        <w:r w:rsidR="00907EA4" w:rsidRPr="00A17795" w:rsidDel="00CE4BD6">
          <w:rPr>
            <w:rFonts w:ascii="Times New Roman" w:hAnsi="Times New Roman" w:cs="Times New Roman"/>
            <w:sz w:val="24"/>
            <w:szCs w:val="24"/>
            <w:rPrChange w:id="110" w:author="DIEGO FALCONI" w:date="2018-10-08T10:27:00Z">
              <w:rPr/>
            </w:rPrChange>
          </w:rPr>
          <w:delText xml:space="preserve">una </w:delText>
        </w:r>
        <w:r w:rsidR="0066670B" w:rsidRPr="00A17795" w:rsidDel="00CE4BD6">
          <w:rPr>
            <w:rFonts w:ascii="Times New Roman" w:hAnsi="Times New Roman" w:cs="Times New Roman"/>
            <w:sz w:val="24"/>
            <w:szCs w:val="24"/>
            <w:rPrChange w:id="111" w:author="DIEGO FALCONI" w:date="2018-10-08T10:27:00Z">
              <w:rPr/>
            </w:rPrChange>
          </w:rPr>
          <w:delText xml:space="preserve">investigación en el </w:delText>
        </w:r>
        <w:r w:rsidR="00645AC2" w:rsidRPr="00A17795" w:rsidDel="00CE4BD6">
          <w:rPr>
            <w:rFonts w:ascii="Times New Roman" w:hAnsi="Times New Roman" w:cs="Times New Roman"/>
            <w:sz w:val="24"/>
            <w:szCs w:val="24"/>
            <w:rPrChange w:id="112" w:author="DIEGO FALCONI" w:date="2018-10-08T10:27:00Z">
              <w:rPr/>
            </w:rPrChange>
          </w:rPr>
          <w:delText xml:space="preserve">campo de la defensa de vivienda </w:delText>
        </w:r>
        <w:r w:rsidR="00106F3C" w:rsidRPr="00A17795" w:rsidDel="00CE4BD6">
          <w:rPr>
            <w:rFonts w:ascii="Times New Roman" w:hAnsi="Times New Roman" w:cs="Times New Roman"/>
            <w:sz w:val="24"/>
            <w:szCs w:val="24"/>
            <w:rPrChange w:id="113" w:author="DIEGO FALCONI" w:date="2018-10-08T10:27:00Z">
              <w:rPr/>
            </w:rPrChange>
          </w:rPr>
          <w:delText>para</w:delText>
        </w:r>
        <w:r w:rsidR="00645AC2" w:rsidRPr="00A17795" w:rsidDel="00CE4BD6">
          <w:rPr>
            <w:rFonts w:ascii="Times New Roman" w:hAnsi="Times New Roman" w:cs="Times New Roman"/>
            <w:sz w:val="24"/>
            <w:szCs w:val="24"/>
            <w:rPrChange w:id="114" w:author="DIEGO FALCONI" w:date="2018-10-08T10:27:00Z">
              <w:rPr/>
            </w:rPrChange>
          </w:rPr>
          <w:delText xml:space="preserve"> mujeres</w:delText>
        </w:r>
        <w:r w:rsidR="0066670B" w:rsidRPr="00A17795" w:rsidDel="00CE4BD6">
          <w:rPr>
            <w:rFonts w:ascii="Times New Roman" w:hAnsi="Times New Roman" w:cs="Times New Roman"/>
            <w:sz w:val="24"/>
            <w:szCs w:val="24"/>
            <w:rPrChange w:id="115" w:author="DIEGO FALCONI" w:date="2018-10-08T10:27:00Z">
              <w:rPr/>
            </w:rPrChange>
          </w:rPr>
          <w:delText xml:space="preserve">; por ello, este año académico estará en Quito realizando </w:delText>
        </w:r>
        <w:r w:rsidR="002A2AF6" w:rsidRPr="00A17795" w:rsidDel="00CE4BD6">
          <w:rPr>
            <w:rFonts w:ascii="Times New Roman" w:hAnsi="Times New Roman" w:cs="Times New Roman"/>
            <w:sz w:val="24"/>
            <w:szCs w:val="24"/>
            <w:rPrChange w:id="116" w:author="DIEGO FALCONI" w:date="2018-10-08T10:27:00Z">
              <w:rPr/>
            </w:rPrChange>
          </w:rPr>
          <w:delText>s</w:delText>
        </w:r>
        <w:r w:rsidR="0066670B" w:rsidRPr="00A17795" w:rsidDel="00CE4BD6">
          <w:rPr>
            <w:rFonts w:ascii="Times New Roman" w:hAnsi="Times New Roman" w:cs="Times New Roman"/>
            <w:sz w:val="24"/>
            <w:szCs w:val="24"/>
            <w:rPrChange w:id="117" w:author="DIEGO FALCONI" w:date="2018-10-08T10:27:00Z">
              <w:rPr/>
            </w:rPrChange>
          </w:rPr>
          <w:delText xml:space="preserve">u trabajo </w:delText>
        </w:r>
        <w:r w:rsidR="00106F3C" w:rsidRPr="00A17795" w:rsidDel="00CE4BD6">
          <w:rPr>
            <w:rFonts w:ascii="Times New Roman" w:hAnsi="Times New Roman" w:cs="Times New Roman"/>
            <w:sz w:val="24"/>
            <w:szCs w:val="24"/>
            <w:rPrChange w:id="118" w:author="DIEGO FALCONI" w:date="2018-10-08T10:27:00Z">
              <w:rPr/>
            </w:rPrChange>
          </w:rPr>
          <w:delText>investigativo</w:delText>
        </w:r>
        <w:r w:rsidR="0066670B" w:rsidRPr="00A17795" w:rsidDel="00CE4BD6">
          <w:rPr>
            <w:rFonts w:ascii="Times New Roman" w:hAnsi="Times New Roman" w:cs="Times New Roman"/>
            <w:sz w:val="24"/>
            <w:szCs w:val="24"/>
            <w:rPrChange w:id="119" w:author="DIEGO FALCONI" w:date="2018-10-08T10:27:00Z">
              <w:rPr/>
            </w:rPrChange>
          </w:rPr>
          <w:delText>,</w:delText>
        </w:r>
        <w:r w:rsidR="00F8599B" w:rsidRPr="00A17795" w:rsidDel="00CE4BD6">
          <w:rPr>
            <w:rFonts w:ascii="Times New Roman" w:hAnsi="Times New Roman" w:cs="Times New Roman"/>
            <w:sz w:val="24"/>
            <w:szCs w:val="24"/>
            <w:rPrChange w:id="120" w:author="DIEGO FALCONI" w:date="2018-10-08T10:27:00Z">
              <w:rPr/>
            </w:rPrChange>
          </w:rPr>
          <w:delText xml:space="preserve"> </w:delText>
        </w:r>
        <w:r w:rsidR="00106F3C" w:rsidRPr="00A17795" w:rsidDel="00CE4BD6">
          <w:rPr>
            <w:rFonts w:ascii="Times New Roman" w:hAnsi="Times New Roman" w:cs="Times New Roman"/>
            <w:sz w:val="24"/>
            <w:szCs w:val="24"/>
            <w:rPrChange w:id="121" w:author="DIEGO FALCONI" w:date="2018-10-08T10:27:00Z">
              <w:rPr/>
            </w:rPrChange>
          </w:rPr>
          <w:delText xml:space="preserve">¿qué es lo que </w:delText>
        </w:r>
        <w:r w:rsidR="00907EA4" w:rsidRPr="00A17795" w:rsidDel="00CE4BD6">
          <w:rPr>
            <w:rFonts w:ascii="Times New Roman" w:hAnsi="Times New Roman" w:cs="Times New Roman"/>
            <w:sz w:val="24"/>
            <w:szCs w:val="24"/>
            <w:rPrChange w:id="122" w:author="DIEGO FALCONI" w:date="2018-10-08T10:27:00Z">
              <w:rPr/>
            </w:rPrChange>
          </w:rPr>
          <w:delText>l</w:delText>
        </w:r>
        <w:r w:rsidR="00106F3C" w:rsidRPr="00A17795" w:rsidDel="00CE4BD6">
          <w:rPr>
            <w:rFonts w:ascii="Times New Roman" w:hAnsi="Times New Roman" w:cs="Times New Roman"/>
            <w:sz w:val="24"/>
            <w:szCs w:val="24"/>
            <w:rPrChange w:id="123" w:author="DIEGO FALCONI" w:date="2018-10-08T10:27:00Z">
              <w:rPr/>
            </w:rPrChange>
          </w:rPr>
          <w:delText xml:space="preserve">e motivó a realizar </w:delText>
        </w:r>
        <w:r w:rsidR="00907EA4" w:rsidRPr="00A17795" w:rsidDel="00CE4BD6">
          <w:rPr>
            <w:rFonts w:ascii="Times New Roman" w:hAnsi="Times New Roman" w:cs="Times New Roman"/>
            <w:sz w:val="24"/>
            <w:szCs w:val="24"/>
            <w:rPrChange w:id="124" w:author="DIEGO FALCONI" w:date="2018-10-08T10:27:00Z">
              <w:rPr/>
            </w:rPrChange>
          </w:rPr>
          <w:delText>s</w:delText>
        </w:r>
        <w:r w:rsidR="00106F3C" w:rsidRPr="00A17795" w:rsidDel="00CE4BD6">
          <w:rPr>
            <w:rFonts w:ascii="Times New Roman" w:hAnsi="Times New Roman" w:cs="Times New Roman"/>
            <w:sz w:val="24"/>
            <w:szCs w:val="24"/>
            <w:rPrChange w:id="125" w:author="DIEGO FALCONI" w:date="2018-10-08T10:27:00Z">
              <w:rPr/>
            </w:rPrChange>
          </w:rPr>
          <w:delText xml:space="preserve">u investigación en </w:delText>
        </w:r>
        <w:r w:rsidR="00907EA4" w:rsidRPr="00A17795" w:rsidDel="00CE4BD6">
          <w:rPr>
            <w:rFonts w:ascii="Times New Roman" w:hAnsi="Times New Roman" w:cs="Times New Roman"/>
            <w:sz w:val="24"/>
            <w:szCs w:val="24"/>
            <w:rPrChange w:id="126" w:author="DIEGO FALCONI" w:date="2018-10-08T10:27:00Z">
              <w:rPr/>
            </w:rPrChange>
          </w:rPr>
          <w:delText>el Sur</w:delText>
        </w:r>
        <w:r w:rsidR="00106F3C" w:rsidRPr="00A17795" w:rsidDel="00CE4BD6">
          <w:rPr>
            <w:rFonts w:ascii="Times New Roman" w:hAnsi="Times New Roman" w:cs="Times New Roman"/>
            <w:sz w:val="24"/>
            <w:szCs w:val="24"/>
            <w:rPrChange w:id="127" w:author="DIEGO FALCONI" w:date="2018-10-08T10:27:00Z">
              <w:rPr/>
            </w:rPrChange>
          </w:rPr>
          <w:delText xml:space="preserve">? </w:delText>
        </w:r>
      </w:del>
    </w:p>
    <w:p w14:paraId="788EC4AB" w14:textId="4E0945F0" w:rsidR="00CB725B" w:rsidRPr="00A17795" w:rsidDel="00CE4BD6" w:rsidRDefault="00CB725B">
      <w:pPr>
        <w:rPr>
          <w:del w:id="128" w:author="DIEGO FALCONI" w:date="2018-10-08T08:14:00Z"/>
        </w:rPr>
        <w:pPrChange w:id="129" w:author="DIEGO FALCONI" w:date="2018-10-08T10:27:00Z">
          <w:pPr>
            <w:jc w:val="both"/>
          </w:pPr>
        </w:pPrChange>
      </w:pPr>
      <w:del w:id="130" w:author="DIEGO FALCONI" w:date="2018-10-08T08:14:00Z">
        <w:r w:rsidRPr="00A17795" w:rsidDel="00CE4BD6">
          <w:delText xml:space="preserve">Hay algunos motivos muy prácticos. Una </w:delText>
        </w:r>
      </w:del>
      <w:del w:id="131" w:author="DIEGO FALCONI" w:date="2018-10-08T07:56:00Z">
        <w:r w:rsidRPr="00A17795" w:rsidDel="001E3AA1">
          <w:delText xml:space="preserve">teorista </w:delText>
        </w:r>
      </w:del>
      <w:del w:id="132" w:author="DIEGO FALCONI" w:date="2018-10-08T08:14:00Z">
        <w:r w:rsidRPr="00A17795" w:rsidDel="00CE4BD6">
          <w:delText xml:space="preserve">feminista dice que es más fácil preguntar </w:delText>
        </w:r>
      </w:del>
      <w:del w:id="133" w:author="DIEGO FALCONI" w:date="2018-10-08T07:57:00Z">
        <w:r w:rsidRPr="00A17795" w:rsidDel="001E3AA1">
          <w:delText>a</w:delText>
        </w:r>
      </w:del>
      <w:del w:id="134" w:author="DIEGO FALCONI" w:date="2018-10-08T08:14:00Z">
        <w:r w:rsidRPr="00A17795" w:rsidDel="00CE4BD6">
          <w:delText>fuera de su cultura que en su cultura</w:delText>
        </w:r>
      </w:del>
      <w:del w:id="135" w:author="DIEGO FALCONI" w:date="2018-10-08T07:57:00Z">
        <w:r w:rsidRPr="00A17795" w:rsidDel="001E3AA1">
          <w:delText xml:space="preserve"> propia</w:delText>
        </w:r>
      </w:del>
      <w:del w:id="136" w:author="DIEGO FALCONI" w:date="2018-10-08T08:14:00Z">
        <w:r w:rsidRPr="00A17795" w:rsidDel="00CE4BD6">
          <w:delText>. Como soy extranjera</w:delText>
        </w:r>
      </w:del>
      <w:del w:id="137" w:author="DIEGO FALCONI" w:date="2018-10-08T07:57:00Z">
        <w:r w:rsidRPr="00A17795" w:rsidDel="001E3AA1">
          <w:delText xml:space="preserve"> completamente</w:delText>
        </w:r>
      </w:del>
      <w:del w:id="138" w:author="DIEGO FALCONI" w:date="2018-10-08T08:14:00Z">
        <w:r w:rsidRPr="00A17795" w:rsidDel="00CE4BD6">
          <w:delText xml:space="preserve">, cuando estoy aquí hablando de </w:delText>
        </w:r>
      </w:del>
      <w:del w:id="139" w:author="DIEGO FALCONI" w:date="2018-10-08T07:58:00Z">
        <w:r w:rsidRPr="00A17795" w:rsidDel="001E3AA1">
          <w:delText xml:space="preserve">sus </w:delText>
        </w:r>
      </w:del>
      <w:del w:id="140" w:author="DIEGO FALCONI" w:date="2018-10-08T08:14:00Z">
        <w:r w:rsidRPr="00A17795" w:rsidDel="00CE4BD6">
          <w:delText xml:space="preserve">derechos yo no tengo vergüenza de hablar de pobreza. Además, mi español no es perfecto; yo hablo español como una niña de cinco años […]. Si yo hablara español como hablo </w:delText>
        </w:r>
        <w:r w:rsidR="00A45F5C" w:rsidRPr="00A17795" w:rsidDel="00CE4BD6">
          <w:delText>inglés</w:delText>
        </w:r>
      </w:del>
      <w:del w:id="141" w:author="DIEGO FALCONI" w:date="2018-10-08T07:59:00Z">
        <w:r w:rsidRPr="00A17795" w:rsidDel="001E3AA1">
          <w:delText>,</w:delText>
        </w:r>
      </w:del>
      <w:del w:id="142" w:author="DIEGO FALCONI" w:date="2018-10-08T08:14:00Z">
        <w:r w:rsidRPr="00A17795" w:rsidDel="00CE4BD6">
          <w:delText xml:space="preserve"> las puertas se </w:delText>
        </w:r>
        <w:r w:rsidR="00A45F5C" w:rsidRPr="00A17795" w:rsidDel="00CE4BD6">
          <w:delText>podrían</w:delText>
        </w:r>
        <w:r w:rsidRPr="00A17795" w:rsidDel="00CE4BD6">
          <w:delText xml:space="preserve"> cerrar, porque la gente no </w:delText>
        </w:r>
      </w:del>
      <w:del w:id="143" w:author="DIEGO FALCONI" w:date="2018-10-08T07:59:00Z">
        <w:r w:rsidRPr="00A17795" w:rsidDel="001E3AA1">
          <w:delText xml:space="preserve">piensa </w:delText>
        </w:r>
      </w:del>
      <w:del w:id="144" w:author="DIEGO FALCONI" w:date="2018-10-08T08:14:00Z">
        <w:r w:rsidRPr="00A17795" w:rsidDel="00CE4BD6">
          <w:delText xml:space="preserve">que yo soy una persona </w:delText>
        </w:r>
      </w:del>
      <w:del w:id="145" w:author="DIEGO FALCONI" w:date="2018-10-08T07:59:00Z">
        <w:r w:rsidRPr="00A17795" w:rsidDel="001E3AA1">
          <w:delText xml:space="preserve">de </w:delText>
        </w:r>
      </w:del>
      <w:del w:id="146" w:author="DIEGO FALCONI" w:date="2018-10-08T08:14:00Z">
        <w:r w:rsidRPr="00A17795" w:rsidDel="00CE4BD6">
          <w:delText>muchos privilegios. Saliendo de mi cultura</w:delText>
        </w:r>
      </w:del>
      <w:del w:id="147" w:author="DIEGO FALCONI" w:date="2018-10-08T07:59:00Z">
        <w:r w:rsidRPr="00A17795" w:rsidDel="001E3AA1">
          <w:delText>,</w:delText>
        </w:r>
      </w:del>
      <w:del w:id="148" w:author="DIEGO FALCONI" w:date="2018-10-08T08:14:00Z">
        <w:r w:rsidRPr="00A17795" w:rsidDel="00CE4BD6">
          <w:delText xml:space="preserve"> tengo más oportunidades de aprender porque cuando entro en una comunidad pobre de Estados Unidos</w:delText>
        </w:r>
      </w:del>
      <w:del w:id="149" w:author="DIEGO FALCONI" w:date="2018-10-08T07:59:00Z">
        <w:r w:rsidRPr="00A17795" w:rsidDel="001E3AA1">
          <w:delText>,</w:delText>
        </w:r>
      </w:del>
      <w:del w:id="150" w:author="DIEGO FALCONI" w:date="2018-10-08T08:14:00Z">
        <w:r w:rsidRPr="00A17795" w:rsidDel="00CE4BD6">
          <w:delText xml:space="preserve"> es </w:delText>
        </w:r>
        <w:r w:rsidR="003914BE" w:rsidRPr="00A17795" w:rsidDel="00CE4BD6">
          <w:delText>claro</w:delText>
        </w:r>
        <w:r w:rsidRPr="00A17795" w:rsidDel="00CE4BD6">
          <w:delText xml:space="preserve"> que soy de afuera; </w:delText>
        </w:r>
        <w:r w:rsidR="003914BE" w:rsidRPr="00A17795" w:rsidDel="00CE4BD6">
          <w:delText>aquí, también es claro que soy de afuera, pero soy de tan af</w:delText>
        </w:r>
        <w:r w:rsidRPr="00A17795" w:rsidDel="00CE4BD6">
          <w:delText>uera</w:delText>
        </w:r>
        <w:r w:rsidR="003914BE" w:rsidRPr="00A17795" w:rsidDel="00CE4BD6">
          <w:delText xml:space="preserve"> que hay la posibilidad de más comunicación. </w:delText>
        </w:r>
      </w:del>
    </w:p>
    <w:p w14:paraId="13E188D7" w14:textId="323A8083" w:rsidR="003914BE" w:rsidRPr="00A17795" w:rsidDel="00CE4BD6" w:rsidRDefault="003914BE">
      <w:pPr>
        <w:rPr>
          <w:del w:id="151" w:author="DIEGO FALCONI" w:date="2018-10-08T08:14:00Z"/>
        </w:rPr>
        <w:pPrChange w:id="152" w:author="DIEGO FALCONI" w:date="2018-10-08T10:27:00Z">
          <w:pPr>
            <w:jc w:val="both"/>
          </w:pPr>
        </w:pPrChange>
      </w:pPr>
      <w:del w:id="153" w:author="DIEGO FALCONI" w:date="2018-10-08T08:14:00Z">
        <w:r w:rsidRPr="00A17795" w:rsidDel="00CE4BD6">
          <w:delText xml:space="preserve">Otro motivo </w:delText>
        </w:r>
      </w:del>
      <w:del w:id="154" w:author="DIEGO FALCONI" w:date="2018-10-08T08:00:00Z">
        <w:r w:rsidRPr="00A17795" w:rsidDel="001E3AA1">
          <w:delText xml:space="preserve">es </w:delText>
        </w:r>
      </w:del>
      <w:del w:id="155" w:author="DIEGO FALCONI" w:date="2018-10-08T08:14:00Z">
        <w:r w:rsidRPr="00A17795" w:rsidDel="00CE4BD6">
          <w:delText>que Ecuador es muy interesante.</w:delText>
        </w:r>
      </w:del>
      <w:del w:id="156" w:author="DIEGO FALCONI" w:date="2018-10-08T08:01:00Z">
        <w:r w:rsidRPr="00A17795" w:rsidDel="001E3AA1">
          <w:delText xml:space="preserve"> Donde y</w:delText>
        </w:r>
      </w:del>
      <w:del w:id="157" w:author="DIEGO FALCONI" w:date="2018-10-08T08:14:00Z">
        <w:r w:rsidRPr="00A17795" w:rsidDel="00CE4BD6">
          <w:delText>o trabajaba antes</w:delText>
        </w:r>
      </w:del>
      <w:del w:id="158" w:author="DIEGO FALCONI" w:date="2018-10-08T08:01:00Z">
        <w:r w:rsidRPr="00A17795" w:rsidDel="001E3AA1">
          <w:delText>,</w:delText>
        </w:r>
      </w:del>
      <w:del w:id="159" w:author="DIEGO FALCONI" w:date="2018-10-08T08:14:00Z">
        <w:r w:rsidRPr="00A17795" w:rsidDel="00CE4BD6">
          <w:delText xml:space="preserve"> </w:delText>
        </w:r>
      </w:del>
      <w:del w:id="160" w:author="DIEGO FALCONI" w:date="2018-10-08T08:00:00Z">
        <w:r w:rsidRPr="00A17795" w:rsidDel="001E3AA1">
          <w:delText xml:space="preserve">en </w:delText>
        </w:r>
      </w:del>
      <w:del w:id="161" w:author="DIEGO FALCONI" w:date="2018-10-08T08:14:00Z">
        <w:r w:rsidRPr="00A17795" w:rsidDel="00CE4BD6">
          <w:delText>Guatemala</w:delText>
        </w:r>
      </w:del>
      <w:del w:id="162" w:author="DIEGO FALCONI" w:date="2018-10-08T08:00:00Z">
        <w:r w:rsidRPr="00A17795" w:rsidDel="001E3AA1">
          <w:delText xml:space="preserve"> que </w:delText>
        </w:r>
      </w:del>
      <w:del w:id="163" w:author="DIEGO FALCONI" w:date="2018-10-08T08:01:00Z">
        <w:r w:rsidRPr="00A17795" w:rsidDel="001E3AA1">
          <w:delText xml:space="preserve">es </w:delText>
        </w:r>
      </w:del>
      <w:del w:id="164" w:author="DIEGO FALCONI" w:date="2018-10-08T08:14:00Z">
        <w:r w:rsidRPr="00A17795" w:rsidDel="00CE4BD6">
          <w:delText xml:space="preserve">un país con un </w:delText>
        </w:r>
      </w:del>
      <w:del w:id="165" w:author="DIEGO FALCONI" w:date="2018-10-08T08:01:00Z">
        <w:r w:rsidRPr="00A17795" w:rsidDel="001E3AA1">
          <w:delText xml:space="preserve">GDP </w:delText>
        </w:r>
      </w:del>
      <w:del w:id="166" w:author="DIEGO FALCONI" w:date="2018-10-08T08:14:00Z">
        <w:r w:rsidRPr="00A17795" w:rsidDel="00CE4BD6">
          <w:delText xml:space="preserve">tan bajo que no tiene los recursos del estado para hacer </w:delText>
        </w:r>
      </w:del>
      <w:del w:id="167" w:author="DIEGO FALCONI" w:date="2018-10-08T08:01:00Z">
        <w:r w:rsidRPr="00A17795" w:rsidDel="001E3AA1">
          <w:delText xml:space="preserve">estos </w:delText>
        </w:r>
      </w:del>
      <w:del w:id="168" w:author="DIEGO FALCONI" w:date="2018-10-08T08:14:00Z">
        <w:r w:rsidRPr="00A17795" w:rsidDel="00CE4BD6">
          <w:delText xml:space="preserve">trabajos. Aquí, </w:delText>
        </w:r>
      </w:del>
      <w:del w:id="169" w:author="DIEGO FALCONI" w:date="2018-10-08T08:01:00Z">
        <w:r w:rsidRPr="00A17795" w:rsidDel="001E3AA1">
          <w:delText xml:space="preserve">ustedes </w:delText>
        </w:r>
      </w:del>
      <w:del w:id="170" w:author="DIEGO FALCONI" w:date="2018-10-08T08:14:00Z">
        <w:r w:rsidRPr="00A17795" w:rsidDel="00CE4BD6">
          <w:delText>vive</w:delText>
        </w:r>
      </w:del>
      <w:del w:id="171" w:author="DIEGO FALCONI" w:date="2018-10-08T08:01:00Z">
        <w:r w:rsidRPr="00A17795" w:rsidDel="001E3AA1">
          <w:delText>n</w:delText>
        </w:r>
      </w:del>
      <w:del w:id="172" w:author="DIEGO FALCONI" w:date="2018-10-08T08:14:00Z">
        <w:r w:rsidRPr="00A17795" w:rsidDel="00CE4BD6">
          <w:delText xml:space="preserve"> en una situación estable […] y que tiene suficientes recursos para ayudar a la gente si quieren ayudar. También, la situación en Ecuador es interesante en materia de propiedad por motivos del terremoto. </w:delText>
        </w:r>
      </w:del>
    </w:p>
    <w:p w14:paraId="16C42370" w14:textId="5A0E3BED" w:rsidR="003914BE" w:rsidRPr="00A17795" w:rsidDel="00CE4BD6" w:rsidRDefault="003914BE">
      <w:pPr>
        <w:rPr>
          <w:del w:id="173" w:author="DIEGO FALCONI" w:date="2018-10-08T08:14:00Z"/>
        </w:rPr>
        <w:pPrChange w:id="174" w:author="DIEGO FALCONI" w:date="2018-10-08T10:27:00Z">
          <w:pPr>
            <w:jc w:val="both"/>
          </w:pPr>
        </w:pPrChange>
      </w:pPr>
      <w:del w:id="175" w:author="DIEGO FALCONI" w:date="2018-10-08T08:14:00Z">
        <w:r w:rsidRPr="00A17795" w:rsidDel="00CE4BD6">
          <w:delText xml:space="preserve">Además, muchos </w:delText>
        </w:r>
      </w:del>
      <w:del w:id="176" w:author="DIEGO FALCONI" w:date="2018-10-08T08:04:00Z">
        <w:r w:rsidRPr="00A17795" w:rsidDel="001E3AA1">
          <w:delText xml:space="preserve">profesores de </w:delText>
        </w:r>
      </w:del>
      <w:del w:id="177" w:author="DIEGO FALCONI" w:date="2018-10-08T08:14:00Z">
        <w:r w:rsidRPr="00A17795" w:rsidDel="00CE4BD6">
          <w:delText xml:space="preserve">feminismo </w:delText>
        </w:r>
      </w:del>
      <w:del w:id="178" w:author="DIEGO FALCONI" w:date="2018-10-08T08:04:00Z">
        <w:r w:rsidRPr="00A17795" w:rsidDel="001E3AA1">
          <w:delText xml:space="preserve">dicen </w:delText>
        </w:r>
      </w:del>
      <w:del w:id="179" w:author="DIEGO FALCONI" w:date="2018-10-08T08:14:00Z">
        <w:r w:rsidRPr="00A17795" w:rsidDel="00CE4BD6">
          <w:delText xml:space="preserve">que Ecuador tiene un </w:delText>
        </w:r>
      </w:del>
      <w:del w:id="180" w:author="DIEGO FALCONI" w:date="2018-10-08T08:02:00Z">
        <w:r w:rsidRPr="00A17795" w:rsidDel="001E3AA1">
          <w:delText xml:space="preserve">feminismo con una </w:delText>
        </w:r>
      </w:del>
      <w:del w:id="181" w:author="DIEGO FALCONI" w:date="2018-10-08T08:14:00Z">
        <w:r w:rsidRPr="00A17795" w:rsidDel="00CE4BD6">
          <w:delText xml:space="preserve">historia </w:delText>
        </w:r>
      </w:del>
      <w:del w:id="182" w:author="DIEGO FALCONI" w:date="2018-10-08T08:11:00Z">
        <w:r w:rsidRPr="00A17795" w:rsidDel="001E3AA1">
          <w:delText>grande. Q</w:delText>
        </w:r>
      </w:del>
      <w:del w:id="183" w:author="DIEGO FALCONI" w:date="2018-10-08T08:14:00Z">
        <w:r w:rsidRPr="00A17795" w:rsidDel="00CE4BD6">
          <w:delText xml:space="preserve">ue las mujeres de aquí tienen fuerza y que han estado luchando desde años. </w:delText>
        </w:r>
      </w:del>
    </w:p>
    <w:p w14:paraId="0130532E" w14:textId="59816DAD" w:rsidR="003914BE" w:rsidRPr="00A17795" w:rsidDel="00CE4BD6" w:rsidRDefault="003914BE">
      <w:pPr>
        <w:rPr>
          <w:del w:id="184" w:author="DIEGO FALCONI" w:date="2018-10-08T08:14:00Z"/>
        </w:rPr>
        <w:pPrChange w:id="185" w:author="DIEGO FALCONI" w:date="2018-10-08T10:27:00Z">
          <w:pPr>
            <w:jc w:val="both"/>
          </w:pPr>
        </w:pPrChange>
      </w:pPr>
      <w:del w:id="186" w:author="DIEGO FALCONI" w:date="2018-10-08T08:04:00Z">
        <w:r w:rsidRPr="00A17795" w:rsidDel="001E3AA1">
          <w:delText>E</w:delText>
        </w:r>
      </w:del>
      <w:del w:id="187" w:author="DIEGO FALCONI" w:date="2018-10-08T08:14:00Z">
        <w:r w:rsidRPr="00A17795" w:rsidDel="00CE4BD6">
          <w:delText xml:space="preserve">n este momento, el feminismo y los movimientos sociales </w:delText>
        </w:r>
      </w:del>
      <w:del w:id="188" w:author="DIEGO FALCONI" w:date="2018-10-08T08:02:00Z">
        <w:r w:rsidRPr="00A17795" w:rsidDel="001E3AA1">
          <w:delText>de feminismo</w:delText>
        </w:r>
      </w:del>
      <w:del w:id="189" w:author="DIEGO FALCONI" w:date="2018-10-08T08:14:00Z">
        <w:r w:rsidRPr="00A17795" w:rsidDel="00CE4BD6">
          <w:delText xml:space="preserve"> son mucho más fuertes que cuando yo apliqu</w:delText>
        </w:r>
      </w:del>
      <w:del w:id="190" w:author="DIEGO FALCONI" w:date="2018-10-08T08:02:00Z">
        <w:r w:rsidRPr="00A17795" w:rsidDel="001E3AA1">
          <w:delText>e</w:delText>
        </w:r>
      </w:del>
      <w:del w:id="191" w:author="DIEGO FALCONI" w:date="2018-10-08T08:14:00Z">
        <w:r w:rsidRPr="00A17795" w:rsidDel="00CE4BD6">
          <w:delText xml:space="preserve"> hace catorce meses. Ahora </w:delText>
        </w:r>
      </w:del>
      <w:del w:id="192" w:author="DIEGO FALCONI" w:date="2018-10-08T08:05:00Z">
        <w:r w:rsidRPr="00A17795" w:rsidDel="001E3AA1">
          <w:delText>hay este</w:delText>
        </w:r>
      </w:del>
      <w:del w:id="193" w:author="DIEGO FALCONI" w:date="2018-10-08T08:14:00Z">
        <w:r w:rsidRPr="00A17795" w:rsidDel="00CE4BD6">
          <w:delText xml:space="preserve"> movimiento</w:delText>
        </w:r>
      </w:del>
      <w:del w:id="194" w:author="DIEGO FALCONI" w:date="2018-10-08T08:05:00Z">
        <w:r w:rsidRPr="00A17795" w:rsidDel="001E3AA1">
          <w:delText xml:space="preserve"> de</w:delText>
        </w:r>
      </w:del>
      <w:del w:id="195" w:author="DIEGO FALCONI" w:date="2018-10-08T08:14:00Z">
        <w:r w:rsidRPr="00A17795" w:rsidDel="00CE4BD6">
          <w:delText xml:space="preserve"> </w:delText>
        </w:r>
        <w:r w:rsidRPr="00A17795" w:rsidDel="00CE4BD6">
          <w:rPr>
            <w:i/>
          </w:rPr>
          <w:delText>Me too</w:delText>
        </w:r>
        <w:r w:rsidRPr="00A17795" w:rsidDel="00CE4BD6">
          <w:delText xml:space="preserve"> en los Estados</w:delText>
        </w:r>
        <w:r w:rsidR="001647A2" w:rsidRPr="00A17795" w:rsidDel="00CE4BD6">
          <w:delText xml:space="preserve"> Unidos</w:delText>
        </w:r>
        <w:r w:rsidRPr="00A17795" w:rsidDel="00CE4BD6">
          <w:delText xml:space="preserve"> </w:delText>
        </w:r>
      </w:del>
      <w:del w:id="196" w:author="DIEGO FALCONI" w:date="2018-10-08T08:05:00Z">
        <w:r w:rsidRPr="00A17795" w:rsidDel="001E3AA1">
          <w:delText>y</w:delText>
        </w:r>
      </w:del>
      <w:del w:id="197" w:author="DIEGO FALCONI" w:date="2018-10-08T08:14:00Z">
        <w:r w:rsidRPr="00A17795" w:rsidDel="00CE4BD6">
          <w:delText xml:space="preserve"> se está hablando mucho más de los abusos de las mujeres</w:delText>
        </w:r>
      </w:del>
      <w:del w:id="198" w:author="DIEGO FALCONI" w:date="2018-10-08T08:05:00Z">
        <w:r w:rsidRPr="00A17795" w:rsidDel="001E3AA1">
          <w:delText>; pero c</w:delText>
        </w:r>
      </w:del>
      <w:del w:id="199" w:author="DIEGO FALCONI" w:date="2018-10-08T08:14:00Z">
        <w:r w:rsidRPr="00A17795" w:rsidDel="00CE4BD6">
          <w:delText>uando yo apliqu</w:delText>
        </w:r>
      </w:del>
      <w:del w:id="200" w:author="DIEGO FALCONI" w:date="2018-10-08T08:05:00Z">
        <w:r w:rsidRPr="00A17795" w:rsidDel="001E3AA1">
          <w:delText>e,</w:delText>
        </w:r>
      </w:del>
      <w:del w:id="201" w:author="DIEGO FALCONI" w:date="2018-10-08T08:14:00Z">
        <w:r w:rsidRPr="00A17795" w:rsidDel="00CE4BD6">
          <w:delText xml:space="preserve"> no </w:delText>
        </w:r>
      </w:del>
      <w:del w:id="202" w:author="DIEGO FALCONI" w:date="2018-10-08T08:05:00Z">
        <w:r w:rsidRPr="00A17795" w:rsidDel="001E3AA1">
          <w:delText xml:space="preserve">había </w:delText>
        </w:r>
      </w:del>
      <w:del w:id="203" w:author="DIEGO FALCONI" w:date="2018-10-08T08:14:00Z">
        <w:r w:rsidRPr="00A17795" w:rsidDel="00CE4BD6">
          <w:delText>esta fuerza de los movimientos.</w:delText>
        </w:r>
      </w:del>
    </w:p>
    <w:p w14:paraId="644D96D9" w14:textId="7F7D0936" w:rsidR="003914BE" w:rsidRPr="00655C4E" w:rsidDel="00CE4BD6" w:rsidRDefault="003914BE">
      <w:pPr>
        <w:rPr>
          <w:del w:id="204" w:author="DIEGO FALCONI" w:date="2018-10-08T08:14:00Z"/>
        </w:rPr>
        <w:pPrChange w:id="205" w:author="DIEGO FALCONI" w:date="2018-10-08T10:27:00Z">
          <w:pPr>
            <w:jc w:val="both"/>
          </w:pPr>
        </w:pPrChange>
      </w:pPr>
      <w:del w:id="206" w:author="DIEGO FALCONI" w:date="2018-10-08T08:12:00Z">
        <w:r w:rsidRPr="00A17795" w:rsidDel="001E3AA1">
          <w:delText>L</w:delText>
        </w:r>
      </w:del>
      <w:del w:id="207" w:author="DIEGO FALCONI" w:date="2018-10-08T08:14:00Z">
        <w:r w:rsidRPr="00A17795" w:rsidDel="00CE4BD6">
          <w:delText xml:space="preserve">o que estoy aprendiendo </w:delText>
        </w:r>
        <w:r w:rsidR="006B3C2A" w:rsidRPr="00A17795" w:rsidDel="00CE4BD6">
          <w:delText xml:space="preserve">aquí </w:delText>
        </w:r>
        <w:r w:rsidRPr="00A17795" w:rsidDel="00CE4BD6">
          <w:delText xml:space="preserve">en Ecuador, </w:delText>
        </w:r>
      </w:del>
      <w:del w:id="208" w:author="DIEGO FALCONI" w:date="2018-10-08T08:12:00Z">
        <w:r w:rsidRPr="00A17795" w:rsidDel="001E3AA1">
          <w:delText>va a aplicar</w:delText>
        </w:r>
      </w:del>
      <w:del w:id="209" w:author="DIEGO FALCONI" w:date="2018-10-08T08:14:00Z">
        <w:r w:rsidRPr="00A17795" w:rsidDel="00CE4BD6">
          <w:delText xml:space="preserve"> también en mi país. </w:delText>
        </w:r>
        <w:r w:rsidR="006B3C2A" w:rsidRPr="00A17795" w:rsidDel="00CE4BD6">
          <w:delText>T</w:delText>
        </w:r>
        <w:r w:rsidRPr="00A17795" w:rsidDel="00CE4BD6">
          <w:delText xml:space="preserve">engo la idea de que la lucha del feminismo es una lucha internacional, y </w:delText>
        </w:r>
        <w:r w:rsidR="006B3C2A" w:rsidRPr="00A17795" w:rsidDel="00CE4BD6">
          <w:delText>también la</w:delText>
        </w:r>
        <w:r w:rsidRPr="00A17795" w:rsidDel="00CE4BD6">
          <w:delText xml:space="preserve"> lucha por los derechos humanos</w:delText>
        </w:r>
      </w:del>
      <w:del w:id="210" w:author="DIEGO FALCONI" w:date="2018-10-08T08:12:00Z">
        <w:r w:rsidR="006B3C2A" w:rsidRPr="00A17795" w:rsidDel="00CE4BD6">
          <w:delText>,</w:delText>
        </w:r>
      </w:del>
      <w:del w:id="211" w:author="DIEGO FALCONI" w:date="2018-10-08T08:14:00Z">
        <w:r w:rsidR="006B3C2A" w:rsidRPr="00A17795" w:rsidDel="00CE4BD6">
          <w:delText xml:space="preserve"> es internacional</w:delText>
        </w:r>
        <w:r w:rsidRPr="00A17795" w:rsidDel="00CE4BD6">
          <w:delText xml:space="preserve">. </w:delText>
        </w:r>
      </w:del>
      <w:del w:id="212" w:author="DIEGO FALCONI" w:date="2018-10-08T08:12:00Z">
        <w:r w:rsidRPr="00A17795" w:rsidDel="00CE4BD6">
          <w:delText>N</w:delText>
        </w:r>
      </w:del>
      <w:del w:id="213" w:author="DIEGO FALCONI" w:date="2018-10-08T08:14:00Z">
        <w:r w:rsidRPr="00A17795" w:rsidDel="00CE4BD6">
          <w:delText>o pienso que</w:delText>
        </w:r>
        <w:r w:rsidR="006B3C2A" w:rsidRPr="00A17795" w:rsidDel="00CE4BD6">
          <w:delText xml:space="preserve"> en mi país tenemos razón y que</w:delText>
        </w:r>
        <w:r w:rsidRPr="00655C4E" w:rsidDel="00CE4BD6">
          <w:delText xml:space="preserve"> los otros países </w:delText>
        </w:r>
        <w:r w:rsidR="006B3C2A" w:rsidRPr="00655C4E" w:rsidDel="00CE4BD6">
          <w:delText xml:space="preserve">cometen errores. Pienso que, en este continente, </w:delText>
        </w:r>
      </w:del>
      <w:del w:id="214" w:author="DIEGO FALCONI" w:date="2018-10-08T08:12:00Z">
        <w:r w:rsidR="006B3C2A" w:rsidRPr="00655C4E" w:rsidDel="00CE4BD6">
          <w:delText xml:space="preserve">en </w:delText>
        </w:r>
      </w:del>
      <w:del w:id="215" w:author="DIEGO FALCONI" w:date="2018-10-08T08:14:00Z">
        <w:r w:rsidR="006B3C2A" w:rsidRPr="00655C4E" w:rsidDel="00CE4BD6">
          <w:delText>América del Sur, ustedes tienen ideas mucho m</w:delText>
        </w:r>
      </w:del>
      <w:del w:id="216" w:author="DIEGO FALCONI" w:date="2018-10-08T08:12:00Z">
        <w:r w:rsidR="006B3C2A" w:rsidRPr="00655C4E" w:rsidDel="00CE4BD6">
          <w:delText>a</w:delText>
        </w:r>
      </w:del>
      <w:del w:id="217" w:author="DIEGO FALCONI" w:date="2018-10-08T08:14:00Z">
        <w:r w:rsidR="006B3C2A" w:rsidRPr="00655C4E" w:rsidDel="00CE4BD6">
          <w:delText xml:space="preserve">s avanzadas </w:delText>
        </w:r>
      </w:del>
      <w:del w:id="218" w:author="DIEGO FALCONI" w:date="2018-10-08T08:13:00Z">
        <w:r w:rsidR="006B3C2A" w:rsidRPr="00655C4E" w:rsidDel="00CE4BD6">
          <w:delText xml:space="preserve">de </w:delText>
        </w:r>
      </w:del>
      <w:del w:id="219" w:author="DIEGO FALCONI" w:date="2018-10-08T08:14:00Z">
        <w:r w:rsidR="006B3C2A" w:rsidRPr="00655C4E" w:rsidDel="00CE4BD6">
          <w:delText>derechos humanos</w:delText>
        </w:r>
      </w:del>
      <w:del w:id="220" w:author="DIEGO FALCONI" w:date="2018-10-08T08:13:00Z">
        <w:r w:rsidR="006B3C2A" w:rsidRPr="00655C4E" w:rsidDel="00CE4BD6">
          <w:delText xml:space="preserve"> que e</w:delText>
        </w:r>
      </w:del>
      <w:del w:id="221" w:author="DIEGO FALCONI" w:date="2018-10-08T08:14:00Z">
        <w:r w:rsidR="006B3C2A" w:rsidRPr="00655C4E" w:rsidDel="00CE4BD6">
          <w:delText xml:space="preserve">n mi país </w:delText>
        </w:r>
      </w:del>
      <w:del w:id="222" w:author="DIEGO FALCONI" w:date="2018-10-08T08:13:00Z">
        <w:r w:rsidR="006B3C2A" w:rsidRPr="00655C4E" w:rsidDel="00CE4BD6">
          <w:delText xml:space="preserve">donde </w:delText>
        </w:r>
      </w:del>
      <w:del w:id="223" w:author="DIEGO FALCONI" w:date="2018-10-08T08:14:00Z">
        <w:r w:rsidR="006B3C2A" w:rsidRPr="00655C4E" w:rsidDel="00CE4BD6">
          <w:delText>los derechos humanos no controlan la ley</w:delText>
        </w:r>
      </w:del>
      <w:del w:id="224" w:author="DIEGO FALCONI" w:date="2018-10-08T08:13:00Z">
        <w:r w:rsidR="006B3C2A" w:rsidRPr="00655C4E" w:rsidDel="00CE4BD6">
          <w:delText>,</w:delText>
        </w:r>
      </w:del>
      <w:del w:id="225" w:author="DIEGO FALCONI" w:date="2018-10-08T08:14:00Z">
        <w:r w:rsidR="006B3C2A" w:rsidRPr="00655C4E" w:rsidDel="00CE4BD6">
          <w:delText xml:space="preserve"> </w:delText>
        </w:r>
      </w:del>
      <w:del w:id="226" w:author="DIEGO FALCONI" w:date="2018-10-08T08:13:00Z">
        <w:r w:rsidR="006B3C2A" w:rsidRPr="00655C4E" w:rsidDel="00CE4BD6">
          <w:delText xml:space="preserve">donde </w:delText>
        </w:r>
      </w:del>
      <w:del w:id="227" w:author="DIEGO FALCONI" w:date="2018-10-08T08:14:00Z">
        <w:r w:rsidR="006B3C2A" w:rsidRPr="00655C4E" w:rsidDel="00CE4BD6">
          <w:delText xml:space="preserve">algunas cortes los adoptan, </w:delText>
        </w:r>
      </w:del>
      <w:del w:id="228" w:author="DIEGO FALCONI" w:date="2018-10-08T08:13:00Z">
        <w:r w:rsidR="006B3C2A" w:rsidRPr="00655C4E" w:rsidDel="00CE4BD6">
          <w:delText xml:space="preserve">pero </w:delText>
        </w:r>
      </w:del>
      <w:del w:id="229" w:author="DIEGO FALCONI" w:date="2018-10-08T08:14:00Z">
        <w:r w:rsidR="006B3C2A" w:rsidRPr="00655C4E" w:rsidDel="00CE4BD6">
          <w:delText xml:space="preserve">otras no. Aquí los derechos humanos controlan la ley. </w:delText>
        </w:r>
      </w:del>
      <w:del w:id="230" w:author="DIEGO FALCONI" w:date="2018-10-08T08:13:00Z">
        <w:r w:rsidR="006B3C2A" w:rsidRPr="00655C4E" w:rsidDel="00CE4BD6">
          <w:delText>Ustedes están en una</w:delText>
        </w:r>
      </w:del>
      <w:del w:id="231" w:author="DIEGO FALCONI" w:date="2018-10-08T08:14:00Z">
        <w:r w:rsidR="006B3C2A" w:rsidRPr="00655C4E" w:rsidDel="00CE4BD6">
          <w:delText xml:space="preserve"> lucha fuerte, pero los derechos humanos no están vencidos. Aquí</w:delText>
        </w:r>
      </w:del>
      <w:del w:id="232" w:author="DIEGO FALCONI" w:date="2018-10-08T08:03:00Z">
        <w:r w:rsidR="006B3C2A" w:rsidRPr="00655C4E" w:rsidDel="001E3AA1">
          <w:delText>,</w:delText>
        </w:r>
      </w:del>
      <w:del w:id="233" w:author="DIEGO FALCONI" w:date="2018-10-08T08:14:00Z">
        <w:r w:rsidR="006B3C2A" w:rsidRPr="00655C4E" w:rsidDel="00CE4BD6">
          <w:delText xml:space="preserve"> los derechos humanos tienen un éxito que no tenemos en mi país. </w:delText>
        </w:r>
      </w:del>
    </w:p>
    <w:p w14:paraId="2EC32A52" w14:textId="69A939CD" w:rsidR="006B3C2A" w:rsidRPr="00655C4E" w:rsidDel="00CE4BD6" w:rsidRDefault="006B3C2A">
      <w:pPr>
        <w:rPr>
          <w:del w:id="234" w:author="DIEGO FALCONI" w:date="2018-10-08T08:14:00Z"/>
        </w:rPr>
        <w:pPrChange w:id="235" w:author="DIEGO FALCONI" w:date="2018-10-08T10:27:00Z">
          <w:pPr>
            <w:jc w:val="both"/>
          </w:pPr>
        </w:pPrChange>
      </w:pPr>
      <w:del w:id="236" w:author="DIEGO FALCONI" w:date="2018-10-08T08:14:00Z">
        <w:r w:rsidRPr="00655C4E" w:rsidDel="00CE4BD6">
          <w:delText xml:space="preserve">Mi idea es que el feminismo tiene algo que aprender de lo que </w:delText>
        </w:r>
      </w:del>
      <w:del w:id="237" w:author="DIEGO FALCONI" w:date="2018-10-08T08:03:00Z">
        <w:r w:rsidRPr="00655C4E" w:rsidDel="001E3AA1">
          <w:delText xml:space="preserve">ustedes </w:delText>
        </w:r>
      </w:del>
      <w:del w:id="238" w:author="DIEGO FALCONI" w:date="2018-10-08T08:14:00Z">
        <w:r w:rsidRPr="00655C4E" w:rsidDel="00CE4BD6">
          <w:delText xml:space="preserve">hacen aquí, y que la situación aquí tiene lecciones muy valiosas para contribuir en el campo de derechos humanos, feminismo legal y movimientos sociales. </w:delText>
        </w:r>
      </w:del>
      <w:del w:id="239" w:author="DIEGO FALCONI" w:date="2018-10-08T08:03:00Z">
        <w:r w:rsidRPr="00655C4E" w:rsidDel="001E3AA1">
          <w:delText>Entonces, c</w:delText>
        </w:r>
      </w:del>
      <w:del w:id="240" w:author="DIEGO FALCONI" w:date="2018-10-08T08:14:00Z">
        <w:r w:rsidRPr="00655C4E" w:rsidDel="00CE4BD6">
          <w:delText xml:space="preserve">reo que es un lugar increíble para lograr estas ideas. </w:delText>
        </w:r>
      </w:del>
    </w:p>
    <w:p w14:paraId="2726D4D6" w14:textId="152E0653" w:rsidR="003C2577" w:rsidRPr="00A17795" w:rsidRDefault="003C2577">
      <w:pPr>
        <w:rPr>
          <w:b/>
          <w:rPrChange w:id="241" w:author="DIEGO FALCONI" w:date="2018-10-08T10:27:00Z">
            <w:rPr/>
          </w:rPrChange>
        </w:rPr>
        <w:pPrChange w:id="242" w:author="DIEGO FALCONI" w:date="2018-10-08T10:27:00Z">
          <w:pPr>
            <w:pStyle w:val="Prrafodelista"/>
            <w:numPr>
              <w:numId w:val="1"/>
            </w:numPr>
            <w:ind w:hanging="360"/>
            <w:jc w:val="both"/>
          </w:pPr>
        </w:pPrChange>
      </w:pPr>
      <w:r w:rsidRPr="00A17795">
        <w:rPr>
          <w:b/>
          <w:rPrChange w:id="243" w:author="DIEGO FALCONI" w:date="2018-10-08T10:27:00Z">
            <w:rPr/>
          </w:rPrChange>
        </w:rPr>
        <w:t xml:space="preserve">¿Cuál es el objetivo final de </w:t>
      </w:r>
      <w:r w:rsidR="00907EA4" w:rsidRPr="00A17795">
        <w:rPr>
          <w:b/>
          <w:rPrChange w:id="244" w:author="DIEGO FALCONI" w:date="2018-10-08T10:27:00Z">
            <w:rPr/>
          </w:rPrChange>
        </w:rPr>
        <w:t>s</w:t>
      </w:r>
      <w:r w:rsidRPr="00A17795">
        <w:rPr>
          <w:b/>
          <w:rPrChange w:id="245" w:author="DIEGO FALCONI" w:date="2018-10-08T10:27:00Z">
            <w:rPr/>
          </w:rPrChange>
        </w:rPr>
        <w:t xml:space="preserve">u investigación? ¿piensa </w:t>
      </w:r>
      <w:r w:rsidR="00907EA4" w:rsidRPr="00A17795">
        <w:rPr>
          <w:b/>
          <w:rPrChange w:id="246" w:author="DIEGO FALCONI" w:date="2018-10-08T10:27:00Z">
            <w:rPr/>
          </w:rPrChange>
        </w:rPr>
        <w:t xml:space="preserve">que es posible </w:t>
      </w:r>
      <w:r w:rsidRPr="00A17795">
        <w:rPr>
          <w:b/>
          <w:rPrChange w:id="247" w:author="DIEGO FALCONI" w:date="2018-10-08T10:27:00Z">
            <w:rPr/>
          </w:rPrChange>
        </w:rPr>
        <w:t xml:space="preserve">proponer una solución </w:t>
      </w:r>
      <w:r w:rsidR="00907EA4" w:rsidRPr="00A17795">
        <w:rPr>
          <w:b/>
          <w:rPrChange w:id="248" w:author="DIEGO FALCONI" w:date="2018-10-08T10:27:00Z">
            <w:rPr/>
          </w:rPrChange>
        </w:rPr>
        <w:t>jurídica a determinados problemas sobre la vivienda</w:t>
      </w:r>
      <w:r w:rsidRPr="00A17795">
        <w:rPr>
          <w:b/>
          <w:rPrChange w:id="249" w:author="DIEGO FALCONI" w:date="2018-10-08T10:27:00Z">
            <w:rPr/>
          </w:rPrChange>
        </w:rPr>
        <w:t>?</w:t>
      </w:r>
    </w:p>
    <w:p w14:paraId="56038656" w14:textId="0A8AD432" w:rsidR="00DA40D1" w:rsidRDefault="007828E7" w:rsidP="00261948">
      <w:pPr>
        <w:jc w:val="both"/>
        <w:rPr>
          <w:rFonts w:ascii="Times New Roman" w:hAnsi="Times New Roman" w:cs="Times New Roman"/>
          <w:sz w:val="24"/>
          <w:szCs w:val="24"/>
        </w:rPr>
      </w:pPr>
      <w:r>
        <w:rPr>
          <w:rFonts w:ascii="Times New Roman" w:hAnsi="Times New Roman" w:cs="Times New Roman"/>
          <w:sz w:val="24"/>
          <w:szCs w:val="24"/>
        </w:rPr>
        <w:t>Quiero desarrollar</w:t>
      </w:r>
      <w:del w:id="250" w:author="DIEGO FALCONI" w:date="2018-10-08T10:28:00Z">
        <w:r w:rsidDel="00A17795">
          <w:rPr>
            <w:rFonts w:ascii="Times New Roman" w:hAnsi="Times New Roman" w:cs="Times New Roman"/>
            <w:sz w:val="24"/>
            <w:szCs w:val="24"/>
          </w:rPr>
          <w:delText xml:space="preserve"> </w:delText>
        </w:r>
      </w:del>
      <w:ins w:id="251" w:author="DIEGO FALCONI" w:date="2018-10-08T10:28:00Z">
        <w:r w:rsidR="00A17795">
          <w:rPr>
            <w:rFonts w:ascii="Times New Roman" w:hAnsi="Times New Roman" w:cs="Times New Roman"/>
            <w:sz w:val="24"/>
            <w:szCs w:val="24"/>
          </w:rPr>
          <w:t xml:space="preserve"> en mi inv</w:t>
        </w:r>
      </w:ins>
      <w:ins w:id="252" w:author="DIEGO FALCONI" w:date="2018-10-08T10:31:00Z">
        <w:r w:rsidR="00655C4E">
          <w:rPr>
            <w:rFonts w:ascii="Times New Roman" w:hAnsi="Times New Roman" w:cs="Times New Roman"/>
            <w:sz w:val="24"/>
            <w:szCs w:val="24"/>
          </w:rPr>
          <w:t>e</w:t>
        </w:r>
      </w:ins>
      <w:ins w:id="253" w:author="DIEGO FALCONI" w:date="2018-10-08T10:28:00Z">
        <w:r w:rsidR="00A17795">
          <w:rPr>
            <w:rFonts w:ascii="Times New Roman" w:hAnsi="Times New Roman" w:cs="Times New Roman"/>
            <w:sz w:val="24"/>
            <w:szCs w:val="24"/>
          </w:rPr>
          <w:t xml:space="preserve">stigación un postulado: </w:t>
        </w:r>
      </w:ins>
      <w:r>
        <w:rPr>
          <w:rFonts w:ascii="Times New Roman" w:hAnsi="Times New Roman" w:cs="Times New Roman"/>
          <w:sz w:val="24"/>
          <w:szCs w:val="24"/>
        </w:rPr>
        <w:t>que la propiedad es un recurso clave y fundamental</w:t>
      </w:r>
      <w:ins w:id="254" w:author="DIEGO FALCONI" w:date="2018-10-08T10:30:00Z">
        <w:r w:rsidR="00655C4E">
          <w:rPr>
            <w:rFonts w:ascii="Times New Roman" w:hAnsi="Times New Roman" w:cs="Times New Roman"/>
            <w:sz w:val="24"/>
            <w:szCs w:val="24"/>
          </w:rPr>
          <w:t xml:space="preserve"> y </w:t>
        </w:r>
      </w:ins>
      <w:del w:id="255" w:author="DIEGO FALCONI" w:date="2018-10-08T10:28:00Z">
        <w:r w:rsidDel="00A17795">
          <w:rPr>
            <w:rFonts w:ascii="Times New Roman" w:hAnsi="Times New Roman" w:cs="Times New Roman"/>
            <w:sz w:val="24"/>
            <w:szCs w:val="24"/>
          </w:rPr>
          <w:delText>,</w:delText>
        </w:r>
      </w:del>
      <w:del w:id="256" w:author="DIEGO FALCONI" w:date="2018-10-08T10:30:00Z">
        <w:r w:rsidDel="00655C4E">
          <w:rPr>
            <w:rFonts w:ascii="Times New Roman" w:hAnsi="Times New Roman" w:cs="Times New Roman"/>
            <w:sz w:val="24"/>
            <w:szCs w:val="24"/>
          </w:rPr>
          <w:delText xml:space="preserve"> porque </w:delText>
        </w:r>
      </w:del>
      <w:r>
        <w:rPr>
          <w:rFonts w:ascii="Times New Roman" w:hAnsi="Times New Roman" w:cs="Times New Roman"/>
          <w:sz w:val="24"/>
          <w:szCs w:val="24"/>
        </w:rPr>
        <w:t>sin una casa una mujer no puede hacer nada más</w:t>
      </w:r>
      <w:ins w:id="257" w:author="DIEGO FALCONI" w:date="2018-10-08T10:28:00Z">
        <w:r w:rsidR="00A17795">
          <w:rPr>
            <w:rFonts w:ascii="Times New Roman" w:hAnsi="Times New Roman" w:cs="Times New Roman"/>
            <w:sz w:val="24"/>
            <w:szCs w:val="24"/>
          </w:rPr>
          <w:t>.</w:t>
        </w:r>
      </w:ins>
      <w:del w:id="258" w:author="DIEGO FALCONI" w:date="2018-10-08T10:28:00Z">
        <w:r w:rsidDel="00A17795">
          <w:rPr>
            <w:rFonts w:ascii="Times New Roman" w:hAnsi="Times New Roman" w:cs="Times New Roman"/>
            <w:sz w:val="24"/>
            <w:szCs w:val="24"/>
          </w:rPr>
          <w:delText>;</w:delText>
        </w:r>
      </w:del>
      <w:r>
        <w:rPr>
          <w:rFonts w:ascii="Times New Roman" w:hAnsi="Times New Roman" w:cs="Times New Roman"/>
          <w:sz w:val="24"/>
          <w:szCs w:val="24"/>
        </w:rPr>
        <w:t xml:space="preserve"> </w:t>
      </w:r>
      <w:ins w:id="259" w:author="DIEGO FALCONI" w:date="2018-10-08T10:28:00Z">
        <w:r w:rsidR="00A17795">
          <w:rPr>
            <w:rFonts w:ascii="Times New Roman" w:hAnsi="Times New Roman" w:cs="Times New Roman"/>
            <w:sz w:val="24"/>
            <w:szCs w:val="24"/>
          </w:rPr>
          <w:t>P</w:t>
        </w:r>
      </w:ins>
      <w:del w:id="260" w:author="DIEGO FALCONI" w:date="2018-10-08T10:28:00Z">
        <w:r w:rsidDel="00A17795">
          <w:rPr>
            <w:rFonts w:ascii="Times New Roman" w:hAnsi="Times New Roman" w:cs="Times New Roman"/>
            <w:sz w:val="24"/>
            <w:szCs w:val="24"/>
          </w:rPr>
          <w:delText>p</w:delText>
        </w:r>
      </w:del>
      <w:r>
        <w:rPr>
          <w:rFonts w:ascii="Times New Roman" w:hAnsi="Times New Roman" w:cs="Times New Roman"/>
          <w:sz w:val="24"/>
          <w:szCs w:val="24"/>
        </w:rPr>
        <w:t xml:space="preserve">or ejemplo, </w:t>
      </w:r>
      <w:r w:rsidR="00E163AD">
        <w:rPr>
          <w:rFonts w:ascii="Times New Roman" w:hAnsi="Times New Roman" w:cs="Times New Roman"/>
          <w:sz w:val="24"/>
          <w:szCs w:val="24"/>
        </w:rPr>
        <w:t xml:space="preserve">si </w:t>
      </w:r>
      <w:ins w:id="261" w:author="DIEGO FALCONI" w:date="2018-10-08T10:31:00Z">
        <w:r w:rsidR="00655C4E">
          <w:rPr>
            <w:rFonts w:ascii="Times New Roman" w:hAnsi="Times New Roman" w:cs="Times New Roman"/>
            <w:sz w:val="24"/>
            <w:szCs w:val="24"/>
          </w:rPr>
          <w:t xml:space="preserve">una mujer </w:t>
        </w:r>
      </w:ins>
      <w:r w:rsidR="00E163AD">
        <w:rPr>
          <w:rFonts w:ascii="Times New Roman" w:hAnsi="Times New Roman" w:cs="Times New Roman"/>
          <w:sz w:val="24"/>
          <w:szCs w:val="24"/>
        </w:rPr>
        <w:t>no tiene una dirección fija</w:t>
      </w:r>
      <w:del w:id="262" w:author="DIEGO FALCONI" w:date="2018-10-08T10:31:00Z">
        <w:r w:rsidR="00E163AD" w:rsidDel="00655C4E">
          <w:rPr>
            <w:rFonts w:ascii="Times New Roman" w:hAnsi="Times New Roman" w:cs="Times New Roman"/>
            <w:sz w:val="24"/>
            <w:szCs w:val="24"/>
          </w:rPr>
          <w:delText>,</w:delText>
        </w:r>
      </w:del>
      <w:r w:rsidR="00E163AD">
        <w:rPr>
          <w:rFonts w:ascii="Times New Roman" w:hAnsi="Times New Roman" w:cs="Times New Roman"/>
          <w:sz w:val="24"/>
          <w:szCs w:val="24"/>
        </w:rPr>
        <w:t xml:space="preserve"> </w:t>
      </w:r>
      <w:r>
        <w:rPr>
          <w:rFonts w:ascii="Times New Roman" w:hAnsi="Times New Roman" w:cs="Times New Roman"/>
          <w:sz w:val="24"/>
          <w:szCs w:val="24"/>
        </w:rPr>
        <w:t>no podría buscar trabajo</w:t>
      </w:r>
      <w:r w:rsidR="00DA40D1">
        <w:rPr>
          <w:rFonts w:ascii="Times New Roman" w:hAnsi="Times New Roman" w:cs="Times New Roman"/>
          <w:sz w:val="24"/>
          <w:szCs w:val="24"/>
        </w:rPr>
        <w:t xml:space="preserve"> </w:t>
      </w:r>
      <w:commentRangeStart w:id="263"/>
      <w:r w:rsidR="00DA40D1">
        <w:rPr>
          <w:rFonts w:ascii="Times New Roman" w:hAnsi="Times New Roman" w:cs="Times New Roman"/>
          <w:sz w:val="24"/>
          <w:szCs w:val="24"/>
        </w:rPr>
        <w:t>[…]</w:t>
      </w:r>
      <w:commentRangeEnd w:id="263"/>
      <w:r w:rsidR="00A17795">
        <w:rPr>
          <w:rStyle w:val="Refdecomentario"/>
        </w:rPr>
        <w:commentReference w:id="263"/>
      </w:r>
      <w:r w:rsidR="00DA40D1">
        <w:rPr>
          <w:rFonts w:ascii="Times New Roman" w:hAnsi="Times New Roman" w:cs="Times New Roman"/>
          <w:sz w:val="24"/>
          <w:szCs w:val="24"/>
        </w:rPr>
        <w:t xml:space="preserve">. </w:t>
      </w:r>
      <w:r w:rsidR="00E163AD">
        <w:rPr>
          <w:rFonts w:ascii="Times New Roman" w:hAnsi="Times New Roman" w:cs="Times New Roman"/>
          <w:sz w:val="24"/>
          <w:szCs w:val="24"/>
        </w:rPr>
        <w:t>La propiedad es algo diverso</w:t>
      </w:r>
      <w:ins w:id="264" w:author="DIEGO FALCONI" w:date="2018-10-08T10:31:00Z">
        <w:r w:rsidR="00655C4E">
          <w:rPr>
            <w:rFonts w:ascii="Times New Roman" w:hAnsi="Times New Roman" w:cs="Times New Roman"/>
            <w:sz w:val="24"/>
            <w:szCs w:val="24"/>
          </w:rPr>
          <w:t xml:space="preserve"> al trabajo</w:t>
        </w:r>
      </w:ins>
      <w:ins w:id="265" w:author="DIEGO FALCONI" w:date="2018-10-08T10:29:00Z">
        <w:r w:rsidR="00A17795">
          <w:rPr>
            <w:rFonts w:ascii="Times New Roman" w:hAnsi="Times New Roman" w:cs="Times New Roman"/>
            <w:sz w:val="24"/>
            <w:szCs w:val="24"/>
          </w:rPr>
          <w:t>. Quiero decir, que</w:t>
        </w:r>
      </w:ins>
      <w:del w:id="266" w:author="DIEGO FALCONI" w:date="2018-10-08T10:29:00Z">
        <w:r w:rsidR="00E163AD" w:rsidDel="00A17795">
          <w:rPr>
            <w:rFonts w:ascii="Times New Roman" w:hAnsi="Times New Roman" w:cs="Times New Roman"/>
            <w:sz w:val="24"/>
            <w:szCs w:val="24"/>
          </w:rPr>
          <w:delText>,</w:delText>
        </w:r>
      </w:del>
      <w:r w:rsidR="00E163AD">
        <w:rPr>
          <w:rFonts w:ascii="Times New Roman" w:hAnsi="Times New Roman" w:cs="Times New Roman"/>
          <w:sz w:val="24"/>
          <w:szCs w:val="24"/>
        </w:rPr>
        <w:t xml:space="preserve"> el patriarcado paga a hombres y mujeres salarios diferentes</w:t>
      </w:r>
      <w:del w:id="267" w:author="DIEGO FALCONI" w:date="2018-10-08T10:29:00Z">
        <w:r w:rsidR="00E163AD" w:rsidDel="00655C4E">
          <w:rPr>
            <w:rFonts w:ascii="Times New Roman" w:hAnsi="Times New Roman" w:cs="Times New Roman"/>
            <w:sz w:val="24"/>
            <w:szCs w:val="24"/>
          </w:rPr>
          <w:delText>;</w:delText>
        </w:r>
      </w:del>
      <w:r w:rsidR="00E163AD">
        <w:rPr>
          <w:rFonts w:ascii="Times New Roman" w:hAnsi="Times New Roman" w:cs="Times New Roman"/>
          <w:sz w:val="24"/>
          <w:szCs w:val="24"/>
        </w:rPr>
        <w:t xml:space="preserve"> </w:t>
      </w:r>
      <w:del w:id="268" w:author="DIEGO FALCONI" w:date="2018-10-08T10:32:00Z">
        <w:r w:rsidR="00E163AD" w:rsidDel="00655C4E">
          <w:rPr>
            <w:rFonts w:ascii="Times New Roman" w:hAnsi="Times New Roman" w:cs="Times New Roman"/>
            <w:sz w:val="24"/>
            <w:szCs w:val="24"/>
          </w:rPr>
          <w:delText>pero,</w:delText>
        </w:r>
      </w:del>
      <w:ins w:id="269" w:author="DIEGO FALCONI" w:date="2018-10-08T10:32:00Z">
        <w:r w:rsidR="00655C4E">
          <w:rPr>
            <w:rFonts w:ascii="Times New Roman" w:hAnsi="Times New Roman" w:cs="Times New Roman"/>
            <w:sz w:val="24"/>
            <w:szCs w:val="24"/>
          </w:rPr>
          <w:t>y</w:t>
        </w:r>
      </w:ins>
      <w:r w:rsidR="00E163AD">
        <w:rPr>
          <w:rFonts w:ascii="Times New Roman" w:hAnsi="Times New Roman" w:cs="Times New Roman"/>
          <w:sz w:val="24"/>
          <w:szCs w:val="24"/>
        </w:rPr>
        <w:t xml:space="preserve"> el estado puede intervenir en esta situación en muchos sentidos. El estado puede apoyar con dinero a la propiedad de mujeres</w:t>
      </w:r>
      <w:ins w:id="270" w:author="DIEGO FALCONI" w:date="2018-10-08T10:32:00Z">
        <w:r w:rsidR="00655C4E">
          <w:rPr>
            <w:rFonts w:ascii="Times New Roman" w:hAnsi="Times New Roman" w:cs="Times New Roman"/>
            <w:sz w:val="24"/>
            <w:szCs w:val="24"/>
          </w:rPr>
          <w:t>. Así,</w:t>
        </w:r>
      </w:ins>
      <w:del w:id="271" w:author="DIEGO FALCONI" w:date="2018-10-08T10:32:00Z">
        <w:r w:rsidR="00E163AD" w:rsidDel="00655C4E">
          <w:rPr>
            <w:rFonts w:ascii="Times New Roman" w:hAnsi="Times New Roman" w:cs="Times New Roman"/>
            <w:sz w:val="24"/>
            <w:szCs w:val="24"/>
          </w:rPr>
          <w:delText>;</w:delText>
        </w:r>
      </w:del>
      <w:r w:rsidR="00E163AD">
        <w:rPr>
          <w:rFonts w:ascii="Times New Roman" w:hAnsi="Times New Roman" w:cs="Times New Roman"/>
          <w:sz w:val="24"/>
          <w:szCs w:val="24"/>
        </w:rPr>
        <w:t xml:space="preserve"> no necesitamos resolver el problema de salarios, para resolver el problema de</w:t>
      </w:r>
      <w:r w:rsidR="00DA40D1">
        <w:rPr>
          <w:rFonts w:ascii="Times New Roman" w:hAnsi="Times New Roman" w:cs="Times New Roman"/>
          <w:sz w:val="24"/>
          <w:szCs w:val="24"/>
        </w:rPr>
        <w:t xml:space="preserve"> la falta de</w:t>
      </w:r>
      <w:ins w:id="272" w:author="DIEGO FALCONI" w:date="2018-10-08T10:32:00Z">
        <w:r w:rsidR="00655C4E">
          <w:rPr>
            <w:rFonts w:ascii="Times New Roman" w:hAnsi="Times New Roman" w:cs="Times New Roman"/>
            <w:sz w:val="24"/>
            <w:szCs w:val="24"/>
          </w:rPr>
          <w:t xml:space="preserve"> una</w:t>
        </w:r>
      </w:ins>
      <w:r w:rsidR="00DA40D1">
        <w:rPr>
          <w:rFonts w:ascii="Times New Roman" w:hAnsi="Times New Roman" w:cs="Times New Roman"/>
          <w:sz w:val="24"/>
          <w:szCs w:val="24"/>
        </w:rPr>
        <w:t xml:space="preserve"> </w:t>
      </w:r>
      <w:r w:rsidR="00E163AD">
        <w:rPr>
          <w:rFonts w:ascii="Times New Roman" w:hAnsi="Times New Roman" w:cs="Times New Roman"/>
          <w:sz w:val="24"/>
          <w:szCs w:val="24"/>
        </w:rPr>
        <w:t xml:space="preserve">casa. </w:t>
      </w:r>
    </w:p>
    <w:p w14:paraId="21B55A66" w14:textId="372B1A57" w:rsidR="00DF785C" w:rsidRDefault="007828E7" w:rsidP="00261948">
      <w:pPr>
        <w:jc w:val="both"/>
        <w:rPr>
          <w:rFonts w:ascii="Times New Roman" w:hAnsi="Times New Roman" w:cs="Times New Roman"/>
          <w:sz w:val="24"/>
          <w:szCs w:val="24"/>
        </w:rPr>
      </w:pPr>
      <w:del w:id="273" w:author="DIEGO FALCONI" w:date="2018-10-08T10:32:00Z">
        <w:r w:rsidDel="00655C4E">
          <w:rPr>
            <w:rFonts w:ascii="Times New Roman" w:hAnsi="Times New Roman" w:cs="Times New Roman"/>
            <w:sz w:val="24"/>
            <w:szCs w:val="24"/>
          </w:rPr>
          <w:delText>Entonces, s</w:delText>
        </w:r>
      </w:del>
      <w:ins w:id="274" w:author="DIEGO FALCONI" w:date="2018-10-08T10:32:00Z">
        <w:r w:rsidR="00655C4E">
          <w:rPr>
            <w:rFonts w:ascii="Times New Roman" w:hAnsi="Times New Roman" w:cs="Times New Roman"/>
            <w:sz w:val="24"/>
            <w:szCs w:val="24"/>
          </w:rPr>
          <w:t>S</w:t>
        </w:r>
      </w:ins>
      <w:r>
        <w:rPr>
          <w:rFonts w:ascii="Times New Roman" w:hAnsi="Times New Roman" w:cs="Times New Roman"/>
          <w:sz w:val="24"/>
          <w:szCs w:val="24"/>
        </w:rPr>
        <w:t xml:space="preserve">i puedo demostrar </w:t>
      </w:r>
      <w:ins w:id="275" w:author="DIEGO FALCONI" w:date="2018-10-08T10:32:00Z">
        <w:r w:rsidR="00655C4E">
          <w:rPr>
            <w:rFonts w:ascii="Times New Roman" w:hAnsi="Times New Roman" w:cs="Times New Roman"/>
            <w:sz w:val="24"/>
            <w:szCs w:val="24"/>
          </w:rPr>
          <w:t xml:space="preserve">sobre </w:t>
        </w:r>
      </w:ins>
      <w:r>
        <w:rPr>
          <w:rFonts w:ascii="Times New Roman" w:hAnsi="Times New Roman" w:cs="Times New Roman"/>
          <w:sz w:val="24"/>
          <w:szCs w:val="24"/>
        </w:rPr>
        <w:t xml:space="preserve">la importancia de la propiedad, tal vez puedo convencer a los gobiernos </w:t>
      </w:r>
      <w:del w:id="276" w:author="DIEGO FALCONI" w:date="2018-10-08T10:33:00Z">
        <w:r w:rsidR="00DA40D1" w:rsidDel="00655C4E">
          <w:rPr>
            <w:rFonts w:ascii="Times New Roman" w:hAnsi="Times New Roman" w:cs="Times New Roman"/>
            <w:sz w:val="24"/>
            <w:szCs w:val="24"/>
          </w:rPr>
          <w:delText xml:space="preserve">de </w:delText>
        </w:r>
      </w:del>
      <w:r>
        <w:rPr>
          <w:rFonts w:ascii="Times New Roman" w:hAnsi="Times New Roman" w:cs="Times New Roman"/>
          <w:sz w:val="24"/>
          <w:szCs w:val="24"/>
        </w:rPr>
        <w:t xml:space="preserve">que las mujeres pueden luchar mejor con una propiedad establecida. </w:t>
      </w:r>
      <w:del w:id="277" w:author="DIEGO FALCONI" w:date="2018-10-08T10:33:00Z">
        <w:r w:rsidDel="00655C4E">
          <w:rPr>
            <w:rFonts w:ascii="Times New Roman" w:hAnsi="Times New Roman" w:cs="Times New Roman"/>
            <w:sz w:val="24"/>
            <w:szCs w:val="24"/>
          </w:rPr>
          <w:delText>Entonces, e</w:delText>
        </w:r>
      </w:del>
      <w:ins w:id="278" w:author="DIEGO FALCONI" w:date="2018-10-08T10:33:00Z">
        <w:r w:rsidR="00655C4E">
          <w:rPr>
            <w:rFonts w:ascii="Times New Roman" w:hAnsi="Times New Roman" w:cs="Times New Roman"/>
            <w:sz w:val="24"/>
            <w:szCs w:val="24"/>
          </w:rPr>
          <w:t>E</w:t>
        </w:r>
      </w:ins>
      <w:r>
        <w:rPr>
          <w:rFonts w:ascii="Times New Roman" w:hAnsi="Times New Roman" w:cs="Times New Roman"/>
          <w:sz w:val="24"/>
          <w:szCs w:val="24"/>
        </w:rPr>
        <w:t>l gobierno</w:t>
      </w:r>
      <w:ins w:id="279" w:author="DIEGO FALCONI" w:date="2018-10-08T10:33:00Z">
        <w:r w:rsidR="00655C4E">
          <w:rPr>
            <w:rFonts w:ascii="Times New Roman" w:hAnsi="Times New Roman" w:cs="Times New Roman"/>
            <w:sz w:val="24"/>
            <w:szCs w:val="24"/>
          </w:rPr>
          <w:t xml:space="preserve"> así</w:t>
        </w:r>
      </w:ins>
      <w:r>
        <w:rPr>
          <w:rFonts w:ascii="Times New Roman" w:hAnsi="Times New Roman" w:cs="Times New Roman"/>
          <w:sz w:val="24"/>
          <w:szCs w:val="24"/>
        </w:rPr>
        <w:t xml:space="preserve"> podría intervenir en igualdad de género. No solo en violencia, no solo en pagos y salarios, no solo en maternidad; pueden intervenir para ayudar a las familias</w:t>
      </w:r>
      <w:r w:rsidR="00DA40D1">
        <w:rPr>
          <w:rFonts w:ascii="Times New Roman" w:hAnsi="Times New Roman" w:cs="Times New Roman"/>
          <w:sz w:val="24"/>
          <w:szCs w:val="24"/>
        </w:rPr>
        <w:t>, en particular a las familias de madres solteras</w:t>
      </w:r>
      <w:r>
        <w:rPr>
          <w:rFonts w:ascii="Times New Roman" w:hAnsi="Times New Roman" w:cs="Times New Roman"/>
          <w:sz w:val="24"/>
          <w:szCs w:val="24"/>
        </w:rPr>
        <w:t xml:space="preserve">. </w:t>
      </w:r>
      <w:r w:rsidR="00DA40D1">
        <w:rPr>
          <w:rFonts w:ascii="Times New Roman" w:hAnsi="Times New Roman" w:cs="Times New Roman"/>
          <w:sz w:val="24"/>
          <w:szCs w:val="24"/>
        </w:rPr>
        <w:t>Pero, en general p</w:t>
      </w:r>
      <w:r>
        <w:rPr>
          <w:rFonts w:ascii="Times New Roman" w:hAnsi="Times New Roman" w:cs="Times New Roman"/>
          <w:sz w:val="24"/>
          <w:szCs w:val="24"/>
        </w:rPr>
        <w:t>ueden intervenir en la situación de desigualdad con el apoyo de [asegurar] una casa estable.</w:t>
      </w:r>
    </w:p>
    <w:p w14:paraId="4F060B90" w14:textId="171D24BE" w:rsidR="00CB725B" w:rsidRPr="00DF785C" w:rsidRDefault="007828E7" w:rsidP="00261948">
      <w:pPr>
        <w:jc w:val="both"/>
        <w:rPr>
          <w:rFonts w:ascii="Times New Roman" w:hAnsi="Times New Roman" w:cs="Times New Roman"/>
          <w:sz w:val="24"/>
          <w:szCs w:val="24"/>
        </w:rPr>
      </w:pPr>
      <w:r>
        <w:rPr>
          <w:rFonts w:ascii="Times New Roman" w:hAnsi="Times New Roman" w:cs="Times New Roman"/>
          <w:sz w:val="24"/>
          <w:szCs w:val="24"/>
        </w:rPr>
        <w:t>Quiero mostrar que la idea de victimización</w:t>
      </w:r>
      <w:del w:id="280" w:author="DIEGO FALCONI" w:date="2018-10-08T10:33:00Z">
        <w:r w:rsidR="00DA40D1" w:rsidDel="00655C4E">
          <w:rPr>
            <w:rStyle w:val="Refdenotaalpie"/>
            <w:rFonts w:ascii="Times New Roman" w:hAnsi="Times New Roman" w:cs="Times New Roman"/>
            <w:sz w:val="24"/>
            <w:szCs w:val="24"/>
          </w:rPr>
          <w:footnoteReference w:id="1"/>
        </w:r>
      </w:del>
      <w:r>
        <w:rPr>
          <w:rFonts w:ascii="Times New Roman" w:hAnsi="Times New Roman" w:cs="Times New Roman"/>
          <w:sz w:val="24"/>
          <w:szCs w:val="24"/>
        </w:rPr>
        <w:t xml:space="preserve"> no es la vida completa de las mujeres</w:t>
      </w:r>
      <w:ins w:id="283" w:author="DIEGO FALCONI" w:date="2018-10-08T10:33:00Z">
        <w:r w:rsidR="00655C4E">
          <w:rPr>
            <w:rFonts w:ascii="Times New Roman" w:hAnsi="Times New Roman" w:cs="Times New Roman"/>
            <w:sz w:val="24"/>
            <w:szCs w:val="24"/>
          </w:rPr>
          <w:t xml:space="preserve"> y</w:t>
        </w:r>
      </w:ins>
      <w:del w:id="284" w:author="DIEGO FALCONI" w:date="2018-10-08T10:33:00Z">
        <w:r w:rsidR="00CB725B" w:rsidDel="00655C4E">
          <w:rPr>
            <w:rFonts w:ascii="Times New Roman" w:hAnsi="Times New Roman" w:cs="Times New Roman"/>
            <w:sz w:val="24"/>
            <w:szCs w:val="24"/>
          </w:rPr>
          <w:delText>,</w:delText>
        </w:r>
      </w:del>
      <w:r w:rsidR="00CB725B">
        <w:rPr>
          <w:rFonts w:ascii="Times New Roman" w:hAnsi="Times New Roman" w:cs="Times New Roman"/>
          <w:sz w:val="24"/>
          <w:szCs w:val="24"/>
        </w:rPr>
        <w:t xml:space="preserve"> no es una idea correcta</w:t>
      </w:r>
      <w:r>
        <w:rPr>
          <w:rFonts w:ascii="Times New Roman" w:hAnsi="Times New Roman" w:cs="Times New Roman"/>
          <w:sz w:val="24"/>
          <w:szCs w:val="24"/>
        </w:rPr>
        <w:t>. Una de las posibilidades para mostrar que las mujeres no son v</w:t>
      </w:r>
      <w:r w:rsidR="00CB725B">
        <w:rPr>
          <w:rFonts w:ascii="Times New Roman" w:hAnsi="Times New Roman" w:cs="Times New Roman"/>
          <w:sz w:val="24"/>
          <w:szCs w:val="24"/>
        </w:rPr>
        <w:t>í</w:t>
      </w:r>
      <w:r>
        <w:rPr>
          <w:rFonts w:ascii="Times New Roman" w:hAnsi="Times New Roman" w:cs="Times New Roman"/>
          <w:sz w:val="24"/>
          <w:szCs w:val="24"/>
        </w:rPr>
        <w:t>ctimas</w:t>
      </w:r>
      <w:del w:id="285" w:author="DIEGO FALCONI" w:date="2018-10-08T10:34:00Z">
        <w:r w:rsidDel="00655C4E">
          <w:rPr>
            <w:rFonts w:ascii="Times New Roman" w:hAnsi="Times New Roman" w:cs="Times New Roman"/>
            <w:sz w:val="24"/>
            <w:szCs w:val="24"/>
          </w:rPr>
          <w:delText>,</w:delText>
        </w:r>
      </w:del>
      <w:r>
        <w:rPr>
          <w:rFonts w:ascii="Times New Roman" w:hAnsi="Times New Roman" w:cs="Times New Roman"/>
          <w:sz w:val="24"/>
          <w:szCs w:val="24"/>
        </w:rPr>
        <w:t xml:space="preserve"> es demostrar que ellas </w:t>
      </w:r>
      <w:r w:rsidR="00CB725B">
        <w:rPr>
          <w:rFonts w:ascii="Times New Roman" w:hAnsi="Times New Roman" w:cs="Times New Roman"/>
          <w:sz w:val="24"/>
          <w:szCs w:val="24"/>
        </w:rPr>
        <w:t>crean estrategias</w:t>
      </w:r>
      <w:r>
        <w:rPr>
          <w:rFonts w:ascii="Times New Roman" w:hAnsi="Times New Roman" w:cs="Times New Roman"/>
          <w:sz w:val="24"/>
          <w:szCs w:val="24"/>
        </w:rPr>
        <w:t xml:space="preserve"> </w:t>
      </w:r>
      <w:r w:rsidR="00CB725B">
        <w:rPr>
          <w:rFonts w:ascii="Times New Roman" w:hAnsi="Times New Roman" w:cs="Times New Roman"/>
          <w:sz w:val="24"/>
          <w:szCs w:val="24"/>
        </w:rPr>
        <w:t xml:space="preserve">para prevenir su victimización. Hay una conexión que quiero demostrar y es que las mujeres utilizan la propiedad, la casa, para no ser víctimas. </w:t>
      </w:r>
    </w:p>
    <w:p w14:paraId="39D8DC3D" w14:textId="1485ED54" w:rsidR="00106F3C" w:rsidRPr="00655C4E" w:rsidRDefault="00655C4E">
      <w:pPr>
        <w:jc w:val="both"/>
        <w:rPr>
          <w:rFonts w:ascii="Times New Roman" w:hAnsi="Times New Roman" w:cs="Times New Roman"/>
          <w:b/>
          <w:sz w:val="24"/>
          <w:szCs w:val="24"/>
          <w:rPrChange w:id="286" w:author="DIEGO FALCONI" w:date="2018-10-08T10:34:00Z">
            <w:rPr/>
          </w:rPrChange>
        </w:rPr>
        <w:pPrChange w:id="287" w:author="DIEGO FALCONI" w:date="2018-10-08T10:34:00Z">
          <w:pPr>
            <w:pStyle w:val="Prrafodelista"/>
            <w:numPr>
              <w:numId w:val="1"/>
            </w:numPr>
            <w:ind w:hanging="360"/>
            <w:jc w:val="both"/>
          </w:pPr>
        </w:pPrChange>
      </w:pPr>
      <w:ins w:id="288" w:author="DIEGO FALCONI" w:date="2018-10-08T10:34:00Z">
        <w:r>
          <w:rPr>
            <w:rFonts w:ascii="Times New Roman" w:hAnsi="Times New Roman" w:cs="Times New Roman"/>
            <w:b/>
            <w:sz w:val="24"/>
            <w:szCs w:val="24"/>
          </w:rPr>
          <w:t xml:space="preserve">3. </w:t>
        </w:r>
      </w:ins>
      <w:r w:rsidR="00C0170E" w:rsidRPr="00655C4E">
        <w:rPr>
          <w:rFonts w:ascii="Times New Roman" w:hAnsi="Times New Roman" w:cs="Times New Roman"/>
          <w:b/>
          <w:sz w:val="24"/>
          <w:szCs w:val="24"/>
          <w:rPrChange w:id="289" w:author="DIEGO FALCONI" w:date="2018-10-08T10:34:00Z">
            <w:rPr/>
          </w:rPrChange>
        </w:rPr>
        <w:t>¿</w:t>
      </w:r>
      <w:del w:id="290" w:author="DIEGO FALCONI" w:date="2018-10-08T10:34:00Z">
        <w:r w:rsidR="00C0170E" w:rsidRPr="00655C4E" w:rsidDel="00655C4E">
          <w:rPr>
            <w:rFonts w:ascii="Times New Roman" w:hAnsi="Times New Roman" w:cs="Times New Roman"/>
            <w:b/>
            <w:sz w:val="24"/>
            <w:szCs w:val="24"/>
            <w:rPrChange w:id="291" w:author="DIEGO FALCONI" w:date="2018-10-08T10:34:00Z">
              <w:rPr/>
            </w:rPrChange>
          </w:rPr>
          <w:delText xml:space="preserve">En </w:delText>
        </w:r>
      </w:del>
      <w:ins w:id="292" w:author="DIEGO FALCONI" w:date="2018-10-08T10:34:00Z">
        <w:r>
          <w:rPr>
            <w:rFonts w:ascii="Times New Roman" w:hAnsi="Times New Roman" w:cs="Times New Roman"/>
            <w:b/>
            <w:sz w:val="24"/>
            <w:szCs w:val="24"/>
          </w:rPr>
          <w:t>Podría profundizar más en</w:t>
        </w:r>
        <w:r w:rsidRPr="00655C4E">
          <w:rPr>
            <w:rFonts w:ascii="Times New Roman" w:hAnsi="Times New Roman" w:cs="Times New Roman"/>
            <w:b/>
            <w:sz w:val="24"/>
            <w:szCs w:val="24"/>
            <w:rPrChange w:id="293" w:author="DIEGO FALCONI" w:date="2018-10-08T10:34:00Z">
              <w:rPr/>
            </w:rPrChange>
          </w:rPr>
          <w:t xml:space="preserve"> </w:t>
        </w:r>
      </w:ins>
      <w:r w:rsidR="00C0170E" w:rsidRPr="00655C4E">
        <w:rPr>
          <w:rFonts w:ascii="Times New Roman" w:hAnsi="Times New Roman" w:cs="Times New Roman"/>
          <w:b/>
          <w:sz w:val="24"/>
          <w:szCs w:val="24"/>
          <w:rPrChange w:id="294" w:author="DIEGO FALCONI" w:date="2018-10-08T10:34:00Z">
            <w:rPr/>
          </w:rPrChange>
        </w:rPr>
        <w:t xml:space="preserve">qué forma está vinculado </w:t>
      </w:r>
      <w:r w:rsidR="00907EA4" w:rsidRPr="00655C4E">
        <w:rPr>
          <w:rFonts w:ascii="Times New Roman" w:hAnsi="Times New Roman" w:cs="Times New Roman"/>
          <w:b/>
          <w:sz w:val="24"/>
          <w:szCs w:val="24"/>
          <w:rPrChange w:id="295" w:author="DIEGO FALCONI" w:date="2018-10-08T10:34:00Z">
            <w:rPr/>
          </w:rPrChange>
        </w:rPr>
        <w:t>s</w:t>
      </w:r>
      <w:r w:rsidR="00C0170E" w:rsidRPr="00655C4E">
        <w:rPr>
          <w:rFonts w:ascii="Times New Roman" w:hAnsi="Times New Roman" w:cs="Times New Roman"/>
          <w:b/>
          <w:sz w:val="24"/>
          <w:szCs w:val="24"/>
          <w:rPrChange w:id="296" w:author="DIEGO FALCONI" w:date="2018-10-08T10:34:00Z">
            <w:rPr/>
          </w:rPrChange>
        </w:rPr>
        <w:t xml:space="preserve">u estudio </w:t>
      </w:r>
      <w:r w:rsidR="00907EA4" w:rsidRPr="00655C4E">
        <w:rPr>
          <w:rFonts w:ascii="Times New Roman" w:hAnsi="Times New Roman" w:cs="Times New Roman"/>
          <w:b/>
          <w:sz w:val="24"/>
          <w:szCs w:val="24"/>
          <w:rPrChange w:id="297" w:author="DIEGO FALCONI" w:date="2018-10-08T10:34:00Z">
            <w:rPr/>
          </w:rPrChange>
        </w:rPr>
        <w:t xml:space="preserve">actual </w:t>
      </w:r>
      <w:del w:id="298" w:author="DIEGO FALCONI" w:date="2018-10-08T10:45:00Z">
        <w:r w:rsidR="00907EA4" w:rsidRPr="00655C4E" w:rsidDel="00DB00FB">
          <w:rPr>
            <w:rFonts w:ascii="Times New Roman" w:hAnsi="Times New Roman" w:cs="Times New Roman"/>
            <w:b/>
            <w:sz w:val="24"/>
            <w:szCs w:val="24"/>
            <w:rPrChange w:id="299" w:author="DIEGO FALCONI" w:date="2018-10-08T10:34:00Z">
              <w:rPr/>
            </w:rPrChange>
          </w:rPr>
          <w:delText>y los pasados</w:delText>
        </w:r>
        <w:r w:rsidR="00C0170E" w:rsidRPr="00655C4E" w:rsidDel="00DB00FB">
          <w:rPr>
            <w:rFonts w:ascii="Times New Roman" w:hAnsi="Times New Roman" w:cs="Times New Roman"/>
            <w:b/>
            <w:sz w:val="24"/>
            <w:szCs w:val="24"/>
            <w:rPrChange w:id="300" w:author="DIEGO FALCONI" w:date="2018-10-08T10:34:00Z">
              <w:rPr/>
            </w:rPrChange>
          </w:rPr>
          <w:delText xml:space="preserve"> </w:delText>
        </w:r>
      </w:del>
      <w:r w:rsidR="00C0170E" w:rsidRPr="00655C4E">
        <w:rPr>
          <w:rFonts w:ascii="Times New Roman" w:hAnsi="Times New Roman" w:cs="Times New Roman"/>
          <w:b/>
          <w:sz w:val="24"/>
          <w:szCs w:val="24"/>
          <w:rPrChange w:id="301" w:author="DIEGO FALCONI" w:date="2018-10-08T10:34:00Z">
            <w:rPr/>
          </w:rPrChange>
        </w:rPr>
        <w:t>con la Teoría Legal Feminista</w:t>
      </w:r>
      <w:ins w:id="302" w:author="DIEGO FALCONI" w:date="2018-10-08T10:45:00Z">
        <w:r w:rsidR="00DB00FB">
          <w:rPr>
            <w:rFonts w:ascii="Times New Roman" w:hAnsi="Times New Roman" w:cs="Times New Roman"/>
            <w:b/>
            <w:sz w:val="24"/>
            <w:szCs w:val="24"/>
          </w:rPr>
          <w:t>, sobre todo aquella más inicial</w:t>
        </w:r>
      </w:ins>
      <w:r w:rsidR="00C0170E" w:rsidRPr="00655C4E">
        <w:rPr>
          <w:rFonts w:ascii="Times New Roman" w:hAnsi="Times New Roman" w:cs="Times New Roman"/>
          <w:b/>
          <w:sz w:val="24"/>
          <w:szCs w:val="24"/>
          <w:rPrChange w:id="303" w:author="DIEGO FALCONI" w:date="2018-10-08T10:34:00Z">
            <w:rPr/>
          </w:rPrChange>
        </w:rPr>
        <w:t xml:space="preserve">? </w:t>
      </w:r>
    </w:p>
    <w:p w14:paraId="1C27BB52" w14:textId="55DCE051" w:rsidR="00D944FF" w:rsidRDefault="00D944FF" w:rsidP="00261948">
      <w:pPr>
        <w:jc w:val="both"/>
        <w:rPr>
          <w:rFonts w:ascii="Times New Roman" w:hAnsi="Times New Roman" w:cs="Times New Roman"/>
          <w:sz w:val="24"/>
          <w:szCs w:val="24"/>
        </w:rPr>
      </w:pPr>
      <w:r>
        <w:rPr>
          <w:rFonts w:ascii="Times New Roman" w:hAnsi="Times New Roman" w:cs="Times New Roman"/>
          <w:sz w:val="24"/>
          <w:szCs w:val="24"/>
        </w:rPr>
        <w:t>En el feminismo legal</w:t>
      </w:r>
      <w:del w:id="304" w:author="DIEGO FALCONI" w:date="2018-10-08T10:34:00Z">
        <w:r w:rsidDel="00655C4E">
          <w:rPr>
            <w:rFonts w:ascii="Times New Roman" w:hAnsi="Times New Roman" w:cs="Times New Roman"/>
            <w:sz w:val="24"/>
            <w:szCs w:val="24"/>
          </w:rPr>
          <w:delText>,</w:delText>
        </w:r>
      </w:del>
      <w:r>
        <w:rPr>
          <w:rFonts w:ascii="Times New Roman" w:hAnsi="Times New Roman" w:cs="Times New Roman"/>
          <w:sz w:val="24"/>
          <w:szCs w:val="24"/>
        </w:rPr>
        <w:t xml:space="preserve"> pensamos </w:t>
      </w:r>
      <w:del w:id="305" w:author="DIEGO FALCONI" w:date="2018-10-08T10:34:00Z">
        <w:r w:rsidDel="00655C4E">
          <w:rPr>
            <w:rFonts w:ascii="Times New Roman" w:hAnsi="Times New Roman" w:cs="Times New Roman"/>
            <w:sz w:val="24"/>
            <w:szCs w:val="24"/>
          </w:rPr>
          <w:delText xml:space="preserve">de </w:delText>
        </w:r>
      </w:del>
      <w:ins w:id="306" w:author="DIEGO FALCONI" w:date="2018-10-08T10:34:00Z">
        <w:r w:rsidR="00655C4E">
          <w:rPr>
            <w:rFonts w:ascii="Times New Roman" w:hAnsi="Times New Roman" w:cs="Times New Roman"/>
            <w:sz w:val="24"/>
            <w:szCs w:val="24"/>
          </w:rPr>
          <w:t xml:space="preserve">en </w:t>
        </w:r>
      </w:ins>
      <w:r>
        <w:rPr>
          <w:rFonts w:ascii="Times New Roman" w:hAnsi="Times New Roman" w:cs="Times New Roman"/>
          <w:sz w:val="24"/>
          <w:szCs w:val="24"/>
        </w:rPr>
        <w:t xml:space="preserve">generaciones de feministas. En los Estados Unidos, la primera generación fue de las mujeres luchando por el voto. Más o menos cuarenta años después, la lucha terminó con el derecho </w:t>
      </w:r>
      <w:del w:id="307" w:author="DIEGO FALCONI" w:date="2018-10-08T10:35:00Z">
        <w:r w:rsidDel="00655C4E">
          <w:rPr>
            <w:rFonts w:ascii="Times New Roman" w:hAnsi="Times New Roman" w:cs="Times New Roman"/>
            <w:sz w:val="24"/>
            <w:szCs w:val="24"/>
          </w:rPr>
          <w:delText xml:space="preserve">de </w:delText>
        </w:r>
      </w:del>
      <w:ins w:id="308" w:author="DIEGO FALCONI" w:date="2018-10-08T10:35:00Z">
        <w:r w:rsidR="00655C4E">
          <w:rPr>
            <w:rFonts w:ascii="Times New Roman" w:hAnsi="Times New Roman" w:cs="Times New Roman"/>
            <w:sz w:val="24"/>
            <w:szCs w:val="24"/>
          </w:rPr>
          <w:t xml:space="preserve">a </w:t>
        </w:r>
      </w:ins>
      <w:r>
        <w:rPr>
          <w:rFonts w:ascii="Times New Roman" w:hAnsi="Times New Roman" w:cs="Times New Roman"/>
          <w:sz w:val="24"/>
          <w:szCs w:val="24"/>
        </w:rPr>
        <w:t>votar</w:t>
      </w:r>
      <w:ins w:id="309" w:author="DIEGO FALCONI" w:date="2018-10-08T10:35:00Z">
        <w:r w:rsidR="00655C4E">
          <w:rPr>
            <w:rFonts w:ascii="Times New Roman" w:hAnsi="Times New Roman" w:cs="Times New Roman"/>
            <w:sz w:val="24"/>
            <w:szCs w:val="24"/>
          </w:rPr>
          <w:t>.</w:t>
        </w:r>
      </w:ins>
      <w:del w:id="310" w:author="DIEGO FALCONI" w:date="2018-10-08T10:35:00Z">
        <w:r w:rsidDel="00655C4E">
          <w:rPr>
            <w:rFonts w:ascii="Times New Roman" w:hAnsi="Times New Roman" w:cs="Times New Roman"/>
            <w:sz w:val="24"/>
            <w:szCs w:val="24"/>
          </w:rPr>
          <w:delText>;</w:delText>
        </w:r>
      </w:del>
      <w:r>
        <w:rPr>
          <w:rFonts w:ascii="Times New Roman" w:hAnsi="Times New Roman" w:cs="Times New Roman"/>
          <w:sz w:val="24"/>
          <w:szCs w:val="24"/>
        </w:rPr>
        <w:t xml:space="preserve"> </w:t>
      </w:r>
      <w:ins w:id="311" w:author="DIEGO FALCONI" w:date="2018-10-08T10:35:00Z">
        <w:r w:rsidR="00655C4E">
          <w:rPr>
            <w:rFonts w:ascii="Times New Roman" w:hAnsi="Times New Roman" w:cs="Times New Roman"/>
            <w:sz w:val="24"/>
            <w:szCs w:val="24"/>
          </w:rPr>
          <w:t>L</w:t>
        </w:r>
      </w:ins>
      <w:del w:id="312" w:author="DIEGO FALCONI" w:date="2018-10-08T10:35:00Z">
        <w:r w:rsidDel="00655C4E">
          <w:rPr>
            <w:rFonts w:ascii="Times New Roman" w:hAnsi="Times New Roman" w:cs="Times New Roman"/>
            <w:sz w:val="24"/>
            <w:szCs w:val="24"/>
          </w:rPr>
          <w:delText>l</w:delText>
        </w:r>
      </w:del>
      <w:r>
        <w:rPr>
          <w:rFonts w:ascii="Times New Roman" w:hAnsi="Times New Roman" w:cs="Times New Roman"/>
          <w:sz w:val="24"/>
          <w:szCs w:val="24"/>
        </w:rPr>
        <w:t>as mujeres iniciaron un movimiento social para cambiar las leyes. Est</w:t>
      </w:r>
      <w:ins w:id="313" w:author="DIEGO FALCONI" w:date="2018-10-08T10:35:00Z">
        <w:r w:rsidR="00655C4E">
          <w:rPr>
            <w:rFonts w:ascii="Times New Roman" w:hAnsi="Times New Roman" w:cs="Times New Roman"/>
            <w:sz w:val="24"/>
            <w:szCs w:val="24"/>
          </w:rPr>
          <w:t>o</w:t>
        </w:r>
      </w:ins>
      <w:del w:id="314" w:author="DIEGO FALCONI" w:date="2018-10-08T10:35:00Z">
        <w:r w:rsidDel="00655C4E">
          <w:rPr>
            <w:rFonts w:ascii="Times New Roman" w:hAnsi="Times New Roman" w:cs="Times New Roman"/>
            <w:sz w:val="24"/>
            <w:szCs w:val="24"/>
          </w:rPr>
          <w:delText>e</w:delText>
        </w:r>
      </w:del>
      <w:r>
        <w:rPr>
          <w:rFonts w:ascii="Times New Roman" w:hAnsi="Times New Roman" w:cs="Times New Roman"/>
          <w:sz w:val="24"/>
          <w:szCs w:val="24"/>
        </w:rPr>
        <w:t xml:space="preserve"> se llama normalmente feminismo liberal, </w:t>
      </w:r>
      <w:ins w:id="315" w:author="DIEGO FALCONI" w:date="2018-10-08T10:35:00Z">
        <w:r w:rsidR="00655C4E">
          <w:rPr>
            <w:rFonts w:ascii="Times New Roman" w:hAnsi="Times New Roman" w:cs="Times New Roman"/>
            <w:sz w:val="24"/>
            <w:szCs w:val="24"/>
          </w:rPr>
          <w:t xml:space="preserve">y parte de </w:t>
        </w:r>
      </w:ins>
      <w:r>
        <w:rPr>
          <w:rFonts w:ascii="Times New Roman" w:hAnsi="Times New Roman" w:cs="Times New Roman"/>
          <w:sz w:val="24"/>
          <w:szCs w:val="24"/>
        </w:rPr>
        <w:t xml:space="preserve">la idea </w:t>
      </w:r>
      <w:del w:id="316" w:author="DIEGO FALCONI" w:date="2018-10-08T10:35:00Z">
        <w:r w:rsidDel="00655C4E">
          <w:rPr>
            <w:rFonts w:ascii="Times New Roman" w:hAnsi="Times New Roman" w:cs="Times New Roman"/>
            <w:sz w:val="24"/>
            <w:szCs w:val="24"/>
          </w:rPr>
          <w:delText xml:space="preserve">del feminismo liberal es </w:delText>
        </w:r>
      </w:del>
      <w:r>
        <w:rPr>
          <w:rFonts w:ascii="Times New Roman" w:hAnsi="Times New Roman" w:cs="Times New Roman"/>
          <w:sz w:val="24"/>
          <w:szCs w:val="24"/>
        </w:rPr>
        <w:t xml:space="preserve">que mujeres y hombres son iguales. </w:t>
      </w:r>
      <w:ins w:id="317" w:author="DIEGO FALCONI" w:date="2018-10-08T10:35:00Z">
        <w:r w:rsidR="00655C4E">
          <w:rPr>
            <w:rFonts w:ascii="Times New Roman" w:hAnsi="Times New Roman" w:cs="Times New Roman"/>
            <w:sz w:val="24"/>
            <w:szCs w:val="24"/>
          </w:rPr>
          <w:t>Hoy en d</w:t>
        </w:r>
      </w:ins>
      <w:ins w:id="318" w:author="DIEGO FALCONI" w:date="2018-10-08T10:36:00Z">
        <w:r w:rsidR="00655C4E">
          <w:rPr>
            <w:rFonts w:ascii="Times New Roman" w:hAnsi="Times New Roman" w:cs="Times New Roman"/>
            <w:sz w:val="24"/>
            <w:szCs w:val="24"/>
          </w:rPr>
          <w:t>ía n</w:t>
        </w:r>
      </w:ins>
      <w:del w:id="319" w:author="DIEGO FALCONI" w:date="2018-10-08T10:35:00Z">
        <w:r w:rsidDel="00655C4E">
          <w:rPr>
            <w:rFonts w:ascii="Times New Roman" w:hAnsi="Times New Roman" w:cs="Times New Roman"/>
            <w:sz w:val="24"/>
            <w:szCs w:val="24"/>
          </w:rPr>
          <w:delText>N</w:delText>
        </w:r>
      </w:del>
      <w:r>
        <w:rPr>
          <w:rFonts w:ascii="Times New Roman" w:hAnsi="Times New Roman" w:cs="Times New Roman"/>
          <w:sz w:val="24"/>
          <w:szCs w:val="24"/>
        </w:rPr>
        <w:t xml:space="preserve">o es una idea muy radical, pero el cambiar las leyes para </w:t>
      </w:r>
      <w:del w:id="320" w:author="DIEGO FALCONI" w:date="2018-10-08T10:36:00Z">
        <w:r w:rsidDel="00655C4E">
          <w:rPr>
            <w:rFonts w:ascii="Times New Roman" w:hAnsi="Times New Roman" w:cs="Times New Roman"/>
            <w:sz w:val="24"/>
            <w:szCs w:val="24"/>
          </w:rPr>
          <w:delText xml:space="preserve">decir </w:delText>
        </w:r>
      </w:del>
      <w:ins w:id="321" w:author="DIEGO FALCONI" w:date="2018-10-08T10:36:00Z">
        <w:r w:rsidR="00655C4E">
          <w:rPr>
            <w:rFonts w:ascii="Times New Roman" w:hAnsi="Times New Roman" w:cs="Times New Roman"/>
            <w:sz w:val="24"/>
            <w:szCs w:val="24"/>
          </w:rPr>
          <w:t xml:space="preserve">postular </w:t>
        </w:r>
      </w:ins>
      <w:r>
        <w:rPr>
          <w:rFonts w:ascii="Times New Roman" w:hAnsi="Times New Roman" w:cs="Times New Roman"/>
          <w:sz w:val="24"/>
          <w:szCs w:val="24"/>
        </w:rPr>
        <w:t xml:space="preserve">que hombres y mujeres </w:t>
      </w:r>
      <w:del w:id="322" w:author="DIEGO FALCONI" w:date="2018-10-08T10:36:00Z">
        <w:r w:rsidDel="00655C4E">
          <w:rPr>
            <w:rFonts w:ascii="Times New Roman" w:hAnsi="Times New Roman" w:cs="Times New Roman"/>
            <w:sz w:val="24"/>
            <w:szCs w:val="24"/>
          </w:rPr>
          <w:delText xml:space="preserve">tienen </w:delText>
        </w:r>
      </w:del>
      <w:ins w:id="323" w:author="DIEGO FALCONI" w:date="2018-10-08T10:36:00Z">
        <w:r w:rsidR="00655C4E">
          <w:rPr>
            <w:rFonts w:ascii="Times New Roman" w:hAnsi="Times New Roman" w:cs="Times New Roman"/>
            <w:sz w:val="24"/>
            <w:szCs w:val="24"/>
          </w:rPr>
          <w:t xml:space="preserve">deberían tener </w:t>
        </w:r>
      </w:ins>
      <w:r>
        <w:rPr>
          <w:rFonts w:ascii="Times New Roman" w:hAnsi="Times New Roman" w:cs="Times New Roman"/>
          <w:sz w:val="24"/>
          <w:szCs w:val="24"/>
        </w:rPr>
        <w:t>el derecho a ganar el mismo dinero por el mismo trabajo sí es una idea, que hace cincuenta años, era radical</w:t>
      </w:r>
      <w:r w:rsidR="008F4CCB">
        <w:rPr>
          <w:rFonts w:ascii="Times New Roman" w:hAnsi="Times New Roman" w:cs="Times New Roman"/>
          <w:sz w:val="24"/>
          <w:szCs w:val="24"/>
        </w:rPr>
        <w:t xml:space="preserve"> </w:t>
      </w:r>
      <w:commentRangeStart w:id="324"/>
      <w:r w:rsidR="008F4CCB">
        <w:rPr>
          <w:rFonts w:ascii="Times New Roman" w:hAnsi="Times New Roman" w:cs="Times New Roman"/>
          <w:sz w:val="24"/>
          <w:szCs w:val="24"/>
        </w:rPr>
        <w:t>[…]</w:t>
      </w:r>
      <w:commentRangeEnd w:id="324"/>
      <w:r w:rsidR="00655C4E">
        <w:rPr>
          <w:rStyle w:val="Refdecomentario"/>
        </w:rPr>
        <w:commentReference w:id="324"/>
      </w:r>
      <w:r>
        <w:rPr>
          <w:rFonts w:ascii="Times New Roman" w:hAnsi="Times New Roman" w:cs="Times New Roman"/>
          <w:sz w:val="24"/>
          <w:szCs w:val="24"/>
        </w:rPr>
        <w:t>. Después</w:t>
      </w:r>
      <w:r w:rsidR="008F4CCB">
        <w:rPr>
          <w:rFonts w:ascii="Times New Roman" w:hAnsi="Times New Roman" w:cs="Times New Roman"/>
          <w:sz w:val="24"/>
          <w:szCs w:val="24"/>
        </w:rPr>
        <w:t>,</w:t>
      </w:r>
      <w:r>
        <w:rPr>
          <w:rFonts w:ascii="Times New Roman" w:hAnsi="Times New Roman" w:cs="Times New Roman"/>
          <w:sz w:val="24"/>
          <w:szCs w:val="24"/>
        </w:rPr>
        <w:t xml:space="preserve"> las </w:t>
      </w:r>
      <w:commentRangeStart w:id="325"/>
      <w:r>
        <w:rPr>
          <w:rFonts w:ascii="Times New Roman" w:hAnsi="Times New Roman" w:cs="Times New Roman"/>
          <w:sz w:val="24"/>
          <w:szCs w:val="24"/>
        </w:rPr>
        <w:t xml:space="preserve">feministas de dominancia </w:t>
      </w:r>
      <w:commentRangeEnd w:id="325"/>
      <w:r w:rsidR="00655C4E">
        <w:rPr>
          <w:rStyle w:val="Refdecomentario"/>
        </w:rPr>
        <w:commentReference w:id="325"/>
      </w:r>
      <w:del w:id="326" w:author="DIEGO FALCONI" w:date="2018-10-08T10:36:00Z">
        <w:r w:rsidDel="00655C4E">
          <w:rPr>
            <w:rFonts w:ascii="Times New Roman" w:hAnsi="Times New Roman" w:cs="Times New Roman"/>
            <w:sz w:val="24"/>
            <w:szCs w:val="24"/>
          </w:rPr>
          <w:delText xml:space="preserve">tienen </w:delText>
        </w:r>
      </w:del>
      <w:ins w:id="327" w:author="DIEGO FALCONI" w:date="2018-10-08T10:36:00Z">
        <w:r w:rsidR="00655C4E">
          <w:rPr>
            <w:rFonts w:ascii="Times New Roman" w:hAnsi="Times New Roman" w:cs="Times New Roman"/>
            <w:sz w:val="24"/>
            <w:szCs w:val="24"/>
          </w:rPr>
          <w:t xml:space="preserve">parten de </w:t>
        </w:r>
      </w:ins>
      <w:r>
        <w:rPr>
          <w:rFonts w:ascii="Times New Roman" w:hAnsi="Times New Roman" w:cs="Times New Roman"/>
          <w:sz w:val="24"/>
          <w:szCs w:val="24"/>
        </w:rPr>
        <w:t xml:space="preserve">la idea de que las mujeres </w:t>
      </w:r>
      <w:del w:id="328" w:author="DIEGO FALCONI" w:date="2018-10-08T10:37:00Z">
        <w:r w:rsidDel="00655C4E">
          <w:rPr>
            <w:rFonts w:ascii="Times New Roman" w:hAnsi="Times New Roman" w:cs="Times New Roman"/>
            <w:sz w:val="24"/>
            <w:szCs w:val="24"/>
          </w:rPr>
          <w:delText xml:space="preserve">son </w:delText>
        </w:r>
      </w:del>
      <w:ins w:id="329" w:author="DIEGO FALCONI" w:date="2018-10-08T10:37:00Z">
        <w:r w:rsidR="00655C4E">
          <w:rPr>
            <w:rFonts w:ascii="Times New Roman" w:hAnsi="Times New Roman" w:cs="Times New Roman"/>
            <w:sz w:val="24"/>
            <w:szCs w:val="24"/>
          </w:rPr>
          <w:t xml:space="preserve">están </w:t>
        </w:r>
      </w:ins>
      <w:r>
        <w:rPr>
          <w:rFonts w:ascii="Times New Roman" w:hAnsi="Times New Roman" w:cs="Times New Roman"/>
          <w:sz w:val="24"/>
          <w:szCs w:val="24"/>
        </w:rPr>
        <w:t xml:space="preserve">definidas por su victimización. También hay otro movimiento, por los años ochenta, que se llama feminismo cultural; no es </w:t>
      </w:r>
      <w:ins w:id="330" w:author="DIEGO FALCONI" w:date="2018-10-08T10:37:00Z">
        <w:r w:rsidR="00655C4E">
          <w:rPr>
            <w:rFonts w:ascii="Times New Roman" w:hAnsi="Times New Roman" w:cs="Times New Roman"/>
            <w:sz w:val="24"/>
            <w:szCs w:val="24"/>
          </w:rPr>
          <w:t xml:space="preserve">un movimiento </w:t>
        </w:r>
      </w:ins>
      <w:r>
        <w:rPr>
          <w:rFonts w:ascii="Times New Roman" w:hAnsi="Times New Roman" w:cs="Times New Roman"/>
          <w:sz w:val="24"/>
          <w:szCs w:val="24"/>
        </w:rPr>
        <w:t>sobre la cultura, sino que</w:t>
      </w:r>
      <w:ins w:id="331" w:author="DIEGO FALCONI" w:date="2018-10-08T10:37:00Z">
        <w:r w:rsidR="00655C4E">
          <w:rPr>
            <w:rFonts w:ascii="Times New Roman" w:hAnsi="Times New Roman" w:cs="Times New Roman"/>
            <w:sz w:val="24"/>
            <w:szCs w:val="24"/>
          </w:rPr>
          <w:t>, en suma,</w:t>
        </w:r>
      </w:ins>
      <w:r>
        <w:rPr>
          <w:rFonts w:ascii="Times New Roman" w:hAnsi="Times New Roman" w:cs="Times New Roman"/>
          <w:sz w:val="24"/>
          <w:szCs w:val="24"/>
        </w:rPr>
        <w:t xml:space="preserve"> dice que las mujeres </w:t>
      </w:r>
      <w:del w:id="332" w:author="DIEGO FALCONI" w:date="2018-10-08T10:37:00Z">
        <w:r w:rsidDel="00655C4E">
          <w:rPr>
            <w:rFonts w:ascii="Times New Roman" w:hAnsi="Times New Roman" w:cs="Times New Roman"/>
            <w:sz w:val="24"/>
            <w:szCs w:val="24"/>
          </w:rPr>
          <w:delText>son personas con</w:delText>
        </w:r>
      </w:del>
      <w:ins w:id="333" w:author="DIEGO FALCONI" w:date="2018-10-08T10:37:00Z">
        <w:r w:rsidR="00655C4E">
          <w:rPr>
            <w:rFonts w:ascii="Times New Roman" w:hAnsi="Times New Roman" w:cs="Times New Roman"/>
            <w:sz w:val="24"/>
            <w:szCs w:val="24"/>
          </w:rPr>
          <w:t>tienen</w:t>
        </w:r>
      </w:ins>
      <w:r>
        <w:rPr>
          <w:rFonts w:ascii="Times New Roman" w:hAnsi="Times New Roman" w:cs="Times New Roman"/>
          <w:sz w:val="24"/>
          <w:szCs w:val="24"/>
        </w:rPr>
        <w:t xml:space="preserve"> </w:t>
      </w:r>
      <w:del w:id="334" w:author="DIEGO FALCONI" w:date="2018-10-08T10:37:00Z">
        <w:r w:rsidDel="00655C4E">
          <w:rPr>
            <w:rFonts w:ascii="Times New Roman" w:hAnsi="Times New Roman" w:cs="Times New Roman"/>
            <w:sz w:val="24"/>
            <w:szCs w:val="24"/>
          </w:rPr>
          <w:delText xml:space="preserve">capacidades </w:delText>
        </w:r>
      </w:del>
      <w:r>
        <w:rPr>
          <w:rFonts w:ascii="Times New Roman" w:hAnsi="Times New Roman" w:cs="Times New Roman"/>
          <w:sz w:val="24"/>
          <w:szCs w:val="24"/>
        </w:rPr>
        <w:t xml:space="preserve">mejores </w:t>
      </w:r>
      <w:ins w:id="335" w:author="DIEGO FALCONI" w:date="2018-10-08T10:37:00Z">
        <w:r w:rsidR="00655C4E">
          <w:rPr>
            <w:rFonts w:ascii="Times New Roman" w:hAnsi="Times New Roman" w:cs="Times New Roman"/>
            <w:sz w:val="24"/>
            <w:szCs w:val="24"/>
          </w:rPr>
          <w:t xml:space="preserve">capacidades </w:t>
        </w:r>
      </w:ins>
      <w:r>
        <w:rPr>
          <w:rFonts w:ascii="Times New Roman" w:hAnsi="Times New Roman" w:cs="Times New Roman"/>
          <w:sz w:val="24"/>
          <w:szCs w:val="24"/>
        </w:rPr>
        <w:t xml:space="preserve">que los hombres. </w:t>
      </w:r>
      <w:r w:rsidR="008F4CCB">
        <w:rPr>
          <w:rFonts w:ascii="Times New Roman" w:hAnsi="Times New Roman" w:cs="Times New Roman"/>
          <w:sz w:val="24"/>
          <w:szCs w:val="24"/>
        </w:rPr>
        <w:t>No pienso que esa sea la realidad, pero estos son los movimientos</w:t>
      </w:r>
      <w:ins w:id="336" w:author="DIEGO FALCONI" w:date="2018-10-08T10:37:00Z">
        <w:r w:rsidR="00655C4E">
          <w:rPr>
            <w:rFonts w:ascii="Times New Roman" w:hAnsi="Times New Roman" w:cs="Times New Roman"/>
            <w:sz w:val="24"/>
            <w:szCs w:val="24"/>
          </w:rPr>
          <w:t xml:space="preserve"> hasta entonces</w:t>
        </w:r>
      </w:ins>
      <w:r w:rsidR="008F4CCB">
        <w:rPr>
          <w:rFonts w:ascii="Times New Roman" w:hAnsi="Times New Roman" w:cs="Times New Roman"/>
          <w:sz w:val="24"/>
          <w:szCs w:val="24"/>
        </w:rPr>
        <w:t xml:space="preserve">. </w:t>
      </w:r>
    </w:p>
    <w:p w14:paraId="1D679F7D" w14:textId="1D4C926F" w:rsidR="00D944FF" w:rsidRPr="00D944FF" w:rsidDel="00655C4E" w:rsidRDefault="00D944FF" w:rsidP="00261948">
      <w:pPr>
        <w:jc w:val="both"/>
        <w:rPr>
          <w:del w:id="337" w:author="DIEGO FALCONI" w:date="2018-10-08T10:38:00Z"/>
          <w:rFonts w:ascii="Times New Roman" w:hAnsi="Times New Roman" w:cs="Times New Roman"/>
          <w:sz w:val="24"/>
          <w:szCs w:val="24"/>
        </w:rPr>
      </w:pPr>
      <w:r>
        <w:rPr>
          <w:rFonts w:ascii="Times New Roman" w:hAnsi="Times New Roman" w:cs="Times New Roman"/>
          <w:sz w:val="24"/>
          <w:szCs w:val="24"/>
        </w:rPr>
        <w:t>En los años noventa</w:t>
      </w:r>
      <w:del w:id="338" w:author="DIEGO FALCONI" w:date="2018-10-08T10:38:00Z">
        <w:r w:rsidDel="00655C4E">
          <w:rPr>
            <w:rFonts w:ascii="Times New Roman" w:hAnsi="Times New Roman" w:cs="Times New Roman"/>
            <w:sz w:val="24"/>
            <w:szCs w:val="24"/>
          </w:rPr>
          <w:delText>,</w:delText>
        </w:r>
      </w:del>
      <w:r>
        <w:rPr>
          <w:rFonts w:ascii="Times New Roman" w:hAnsi="Times New Roman" w:cs="Times New Roman"/>
          <w:sz w:val="24"/>
          <w:szCs w:val="24"/>
        </w:rPr>
        <w:t xml:space="preserve"> </w:t>
      </w:r>
      <w:del w:id="339" w:author="DIEGO FALCONI" w:date="2018-10-08T10:38:00Z">
        <w:r w:rsidDel="00655C4E">
          <w:rPr>
            <w:rFonts w:ascii="Times New Roman" w:hAnsi="Times New Roman" w:cs="Times New Roman"/>
            <w:sz w:val="24"/>
            <w:szCs w:val="24"/>
          </w:rPr>
          <w:delText xml:space="preserve">hay </w:delText>
        </w:r>
      </w:del>
      <w:ins w:id="340" w:author="DIEGO FALCONI" w:date="2018-10-08T10:38:00Z">
        <w:r w:rsidR="00655C4E">
          <w:rPr>
            <w:rFonts w:ascii="Times New Roman" w:hAnsi="Times New Roman" w:cs="Times New Roman"/>
            <w:sz w:val="24"/>
            <w:szCs w:val="24"/>
          </w:rPr>
          <w:t xml:space="preserve">aparece </w:t>
        </w:r>
      </w:ins>
      <w:del w:id="341" w:author="DIEGO FALCONI" w:date="2018-10-08T10:38:00Z">
        <w:r w:rsidDel="00655C4E">
          <w:rPr>
            <w:rFonts w:ascii="Times New Roman" w:hAnsi="Times New Roman" w:cs="Times New Roman"/>
            <w:sz w:val="24"/>
            <w:szCs w:val="24"/>
          </w:rPr>
          <w:delText xml:space="preserve">este </w:delText>
        </w:r>
      </w:del>
      <w:ins w:id="342" w:author="DIEGO FALCONI" w:date="2018-10-08T10:38:00Z">
        <w:r w:rsidR="00655C4E">
          <w:rPr>
            <w:rFonts w:ascii="Times New Roman" w:hAnsi="Times New Roman" w:cs="Times New Roman"/>
            <w:sz w:val="24"/>
            <w:szCs w:val="24"/>
          </w:rPr>
          <w:t xml:space="preserve">un </w:t>
        </w:r>
      </w:ins>
      <w:r>
        <w:rPr>
          <w:rFonts w:ascii="Times New Roman" w:hAnsi="Times New Roman" w:cs="Times New Roman"/>
          <w:sz w:val="24"/>
          <w:szCs w:val="24"/>
        </w:rPr>
        <w:t xml:space="preserve">movimiento con el que estoy de acuerdo. Se llama feminismo de agencia. La posibilidad es que las mujeres tienen </w:t>
      </w:r>
      <w:del w:id="343" w:author="DIEGO FALCONI" w:date="2018-10-08T10:38:00Z">
        <w:r w:rsidR="002A2AF6" w:rsidDel="00655C4E">
          <w:rPr>
            <w:rFonts w:ascii="Times New Roman" w:hAnsi="Times New Roman" w:cs="Times New Roman"/>
            <w:sz w:val="24"/>
            <w:szCs w:val="24"/>
          </w:rPr>
          <w:delText xml:space="preserve">estas </w:delText>
        </w:r>
      </w:del>
      <w:r w:rsidR="002A2AF6">
        <w:rPr>
          <w:rFonts w:ascii="Times New Roman" w:hAnsi="Times New Roman" w:cs="Times New Roman"/>
          <w:sz w:val="24"/>
          <w:szCs w:val="24"/>
        </w:rPr>
        <w:t>c</w:t>
      </w:r>
      <w:r>
        <w:rPr>
          <w:rFonts w:ascii="Times New Roman" w:hAnsi="Times New Roman" w:cs="Times New Roman"/>
          <w:sz w:val="24"/>
          <w:szCs w:val="24"/>
        </w:rPr>
        <w:t>apacidades para desarrollar sus estrategias,</w:t>
      </w:r>
      <w:ins w:id="344" w:author="DIEGO FALCONI" w:date="2018-10-08T10:38:00Z">
        <w:r w:rsidR="00655C4E">
          <w:rPr>
            <w:rFonts w:ascii="Times New Roman" w:hAnsi="Times New Roman" w:cs="Times New Roman"/>
            <w:sz w:val="24"/>
            <w:szCs w:val="24"/>
          </w:rPr>
          <w:t xml:space="preserve"> es decir que</w:t>
        </w:r>
      </w:ins>
      <w:r>
        <w:rPr>
          <w:rFonts w:ascii="Times New Roman" w:hAnsi="Times New Roman" w:cs="Times New Roman"/>
          <w:sz w:val="24"/>
          <w:szCs w:val="24"/>
        </w:rPr>
        <w:t xml:space="preserve"> no son s</w:t>
      </w:r>
      <w:ins w:id="345" w:author="DIEGO FALCONI" w:date="2018-10-08T10:38:00Z">
        <w:r w:rsidR="00655C4E">
          <w:rPr>
            <w:rFonts w:ascii="Times New Roman" w:hAnsi="Times New Roman" w:cs="Times New Roman"/>
            <w:sz w:val="24"/>
            <w:szCs w:val="24"/>
          </w:rPr>
          <w:t>ó</w:t>
        </w:r>
      </w:ins>
      <w:del w:id="346" w:author="DIEGO FALCONI" w:date="2018-10-08T10:38:00Z">
        <w:r w:rsidDel="00655C4E">
          <w:rPr>
            <w:rFonts w:ascii="Times New Roman" w:hAnsi="Times New Roman" w:cs="Times New Roman"/>
            <w:sz w:val="24"/>
            <w:szCs w:val="24"/>
          </w:rPr>
          <w:delText>o</w:delText>
        </w:r>
      </w:del>
      <w:r>
        <w:rPr>
          <w:rFonts w:ascii="Times New Roman" w:hAnsi="Times New Roman" w:cs="Times New Roman"/>
          <w:sz w:val="24"/>
          <w:szCs w:val="24"/>
        </w:rPr>
        <w:t>lo victimas</w:t>
      </w:r>
      <w:r w:rsidR="002A2AF6">
        <w:rPr>
          <w:rFonts w:ascii="Times New Roman" w:hAnsi="Times New Roman" w:cs="Times New Roman"/>
          <w:sz w:val="24"/>
          <w:szCs w:val="24"/>
        </w:rPr>
        <w:t xml:space="preserve"> </w:t>
      </w:r>
      <w:ins w:id="347" w:author="DIEGO FALCONI" w:date="2018-10-08T10:38:00Z">
        <w:r w:rsidR="00655C4E">
          <w:rPr>
            <w:rFonts w:ascii="Times New Roman" w:hAnsi="Times New Roman" w:cs="Times New Roman"/>
            <w:sz w:val="24"/>
            <w:szCs w:val="24"/>
          </w:rPr>
          <w:t>y que</w:t>
        </w:r>
      </w:ins>
      <w:del w:id="348" w:author="DIEGO FALCONI" w:date="2018-10-08T10:38:00Z">
        <w:r w:rsidR="002A2AF6" w:rsidDel="00655C4E">
          <w:rPr>
            <w:rFonts w:ascii="Times New Roman" w:hAnsi="Times New Roman" w:cs="Times New Roman"/>
            <w:sz w:val="24"/>
            <w:szCs w:val="24"/>
          </w:rPr>
          <w:delText>y</w:delText>
        </w:r>
      </w:del>
      <w:r w:rsidR="002A2AF6">
        <w:rPr>
          <w:rFonts w:ascii="Times New Roman" w:hAnsi="Times New Roman" w:cs="Times New Roman"/>
          <w:sz w:val="24"/>
          <w:szCs w:val="24"/>
        </w:rPr>
        <w:t xml:space="preserve"> no tienen capacidades mejores que los hombres. </w:t>
      </w:r>
    </w:p>
    <w:p w14:paraId="79AA969D" w14:textId="3EE6C09F" w:rsidR="00DF785C" w:rsidRDefault="00A45F5C" w:rsidP="00655C4E">
      <w:pPr>
        <w:jc w:val="both"/>
        <w:rPr>
          <w:rFonts w:ascii="Times New Roman" w:hAnsi="Times New Roman" w:cs="Times New Roman"/>
          <w:sz w:val="24"/>
          <w:szCs w:val="24"/>
        </w:rPr>
      </w:pPr>
      <w:del w:id="349" w:author="DIEGO FALCONI" w:date="2018-10-08T10:39:00Z">
        <w:r w:rsidDel="00655C4E">
          <w:rPr>
            <w:rFonts w:ascii="Times New Roman" w:hAnsi="Times New Roman" w:cs="Times New Roman"/>
            <w:sz w:val="24"/>
            <w:szCs w:val="24"/>
          </w:rPr>
          <w:delText>Cuando pensamos en como el feminismo está ahora, l</w:delText>
        </w:r>
      </w:del>
      <w:ins w:id="350" w:author="DIEGO FALCONI" w:date="2018-10-08T10:39:00Z">
        <w:r w:rsidR="00655C4E">
          <w:rPr>
            <w:rFonts w:ascii="Times New Roman" w:hAnsi="Times New Roman" w:cs="Times New Roman"/>
            <w:sz w:val="24"/>
            <w:szCs w:val="24"/>
          </w:rPr>
          <w:t>L</w:t>
        </w:r>
      </w:ins>
      <w:r>
        <w:rPr>
          <w:rFonts w:ascii="Times New Roman" w:hAnsi="Times New Roman" w:cs="Times New Roman"/>
          <w:sz w:val="24"/>
          <w:szCs w:val="24"/>
        </w:rPr>
        <w:t>as ideas que estoy desarrollando como profesora son sobre esta posibilidad</w:t>
      </w:r>
      <w:ins w:id="351" w:author="DIEGO FALCONI" w:date="2018-10-08T10:39:00Z">
        <w:r w:rsidR="00655C4E">
          <w:rPr>
            <w:rFonts w:ascii="Times New Roman" w:hAnsi="Times New Roman" w:cs="Times New Roman"/>
            <w:sz w:val="24"/>
            <w:szCs w:val="24"/>
          </w:rPr>
          <w:t>;</w:t>
        </w:r>
      </w:ins>
      <w:r>
        <w:rPr>
          <w:rFonts w:ascii="Times New Roman" w:hAnsi="Times New Roman" w:cs="Times New Roman"/>
          <w:sz w:val="24"/>
          <w:szCs w:val="24"/>
        </w:rPr>
        <w:t xml:space="preserve"> de que también luchando </w:t>
      </w:r>
      <w:del w:id="352" w:author="DIEGO FALCONI" w:date="2018-10-08T10:39:00Z">
        <w:r w:rsidDel="00655C4E">
          <w:rPr>
            <w:rFonts w:ascii="Times New Roman" w:hAnsi="Times New Roman" w:cs="Times New Roman"/>
            <w:sz w:val="24"/>
            <w:szCs w:val="24"/>
          </w:rPr>
          <w:delText xml:space="preserve">en </w:delText>
        </w:r>
      </w:del>
      <w:ins w:id="353" w:author="DIEGO FALCONI" w:date="2018-10-08T10:39:00Z">
        <w:r w:rsidR="00655C4E">
          <w:rPr>
            <w:rFonts w:ascii="Times New Roman" w:hAnsi="Times New Roman" w:cs="Times New Roman"/>
            <w:sz w:val="24"/>
            <w:szCs w:val="24"/>
          </w:rPr>
          <w:t>dentro d</w:t>
        </w:r>
      </w:ins>
      <w:r>
        <w:rPr>
          <w:rFonts w:ascii="Times New Roman" w:hAnsi="Times New Roman" w:cs="Times New Roman"/>
          <w:sz w:val="24"/>
          <w:szCs w:val="24"/>
        </w:rPr>
        <w:t xml:space="preserve">el patriarcado las mujeres pueden pensar qué es lo mejor para ellas. No </w:t>
      </w:r>
      <w:ins w:id="354" w:author="DIEGO FALCONI" w:date="2018-10-08T10:40:00Z">
        <w:r w:rsidR="00DB00FB">
          <w:rPr>
            <w:rFonts w:ascii="Times New Roman" w:hAnsi="Times New Roman" w:cs="Times New Roman"/>
            <w:sz w:val="24"/>
            <w:szCs w:val="24"/>
          </w:rPr>
          <w:t xml:space="preserve">tanto sobre lo </w:t>
        </w:r>
      </w:ins>
      <w:r>
        <w:rPr>
          <w:rFonts w:ascii="Times New Roman" w:hAnsi="Times New Roman" w:cs="Times New Roman"/>
          <w:sz w:val="24"/>
          <w:szCs w:val="24"/>
        </w:rPr>
        <w:t xml:space="preserve">que es bueno, </w:t>
      </w:r>
      <w:ins w:id="355" w:author="DIEGO FALCONI" w:date="2018-10-08T10:40:00Z">
        <w:r w:rsidR="00DB00FB">
          <w:rPr>
            <w:rFonts w:ascii="Times New Roman" w:hAnsi="Times New Roman" w:cs="Times New Roman"/>
            <w:sz w:val="24"/>
            <w:szCs w:val="24"/>
          </w:rPr>
          <w:t xml:space="preserve">sino sobre lo </w:t>
        </w:r>
      </w:ins>
      <w:r>
        <w:rPr>
          <w:rFonts w:ascii="Times New Roman" w:hAnsi="Times New Roman" w:cs="Times New Roman"/>
          <w:sz w:val="24"/>
          <w:szCs w:val="24"/>
        </w:rPr>
        <w:t xml:space="preserve">que es mejor. </w:t>
      </w:r>
    </w:p>
    <w:p w14:paraId="128253D2" w14:textId="0D4D46B6" w:rsidR="00A45F5C" w:rsidRPr="00DF785C" w:rsidRDefault="0047172F" w:rsidP="00261948">
      <w:pPr>
        <w:jc w:val="both"/>
        <w:rPr>
          <w:rFonts w:ascii="Times New Roman" w:hAnsi="Times New Roman" w:cs="Times New Roman"/>
          <w:sz w:val="24"/>
          <w:szCs w:val="24"/>
        </w:rPr>
      </w:pPr>
      <w:r>
        <w:rPr>
          <w:rFonts w:ascii="Times New Roman" w:hAnsi="Times New Roman" w:cs="Times New Roman"/>
          <w:sz w:val="24"/>
          <w:szCs w:val="24"/>
        </w:rPr>
        <w:t>Esta es una realidad</w:t>
      </w:r>
      <w:ins w:id="356" w:author="DIEGO FALCONI" w:date="2018-10-08T10:40:00Z">
        <w:r w:rsidR="00DB00FB">
          <w:rPr>
            <w:rFonts w:ascii="Times New Roman" w:hAnsi="Times New Roman" w:cs="Times New Roman"/>
            <w:sz w:val="24"/>
            <w:szCs w:val="24"/>
          </w:rPr>
          <w:t>:</w:t>
        </w:r>
      </w:ins>
      <w:del w:id="357" w:author="DIEGO FALCONI" w:date="2018-10-08T10:40:00Z">
        <w:r w:rsidDel="00DB00FB">
          <w:rPr>
            <w:rFonts w:ascii="Times New Roman" w:hAnsi="Times New Roman" w:cs="Times New Roman"/>
            <w:sz w:val="24"/>
            <w:szCs w:val="24"/>
          </w:rPr>
          <w:delText>,</w:delText>
        </w:r>
      </w:del>
      <w:r>
        <w:rPr>
          <w:rFonts w:ascii="Times New Roman" w:hAnsi="Times New Roman" w:cs="Times New Roman"/>
          <w:sz w:val="24"/>
          <w:szCs w:val="24"/>
        </w:rPr>
        <w:t xml:space="preserve"> la</w:t>
      </w:r>
      <w:r w:rsidR="00A45F5C">
        <w:rPr>
          <w:rFonts w:ascii="Times New Roman" w:hAnsi="Times New Roman" w:cs="Times New Roman"/>
          <w:sz w:val="24"/>
          <w:szCs w:val="24"/>
        </w:rPr>
        <w:t>s mujeres viviendo vidas difíciles, escogen opciones que tal vez no son buen</w:t>
      </w:r>
      <w:r w:rsidR="00D43D47">
        <w:rPr>
          <w:rFonts w:ascii="Times New Roman" w:hAnsi="Times New Roman" w:cs="Times New Roman"/>
          <w:sz w:val="24"/>
          <w:szCs w:val="24"/>
        </w:rPr>
        <w:t>as</w:t>
      </w:r>
      <w:r w:rsidR="00A45F5C">
        <w:rPr>
          <w:rFonts w:ascii="Times New Roman" w:hAnsi="Times New Roman" w:cs="Times New Roman"/>
          <w:sz w:val="24"/>
          <w:szCs w:val="24"/>
        </w:rPr>
        <w:t>, pero son las mejores opciones que tiene</w:t>
      </w:r>
      <w:r w:rsidR="001647A2">
        <w:rPr>
          <w:rFonts w:ascii="Times New Roman" w:hAnsi="Times New Roman" w:cs="Times New Roman"/>
          <w:sz w:val="24"/>
          <w:szCs w:val="24"/>
        </w:rPr>
        <w:t>n</w:t>
      </w:r>
      <w:r w:rsidR="00A45F5C">
        <w:rPr>
          <w:rFonts w:ascii="Times New Roman" w:hAnsi="Times New Roman" w:cs="Times New Roman"/>
          <w:sz w:val="24"/>
          <w:szCs w:val="24"/>
        </w:rPr>
        <w:t xml:space="preserve">. </w:t>
      </w:r>
      <w:del w:id="358" w:author="DIEGO FALCONI" w:date="2018-10-08T10:40:00Z">
        <w:r w:rsidR="00A45F5C" w:rsidDel="00DB00FB">
          <w:rPr>
            <w:rFonts w:ascii="Times New Roman" w:hAnsi="Times New Roman" w:cs="Times New Roman"/>
            <w:sz w:val="24"/>
            <w:szCs w:val="24"/>
          </w:rPr>
          <w:delText xml:space="preserve">El </w:delText>
        </w:r>
      </w:del>
      <w:ins w:id="359" w:author="DIEGO FALCONI" w:date="2018-10-08T10:40:00Z">
        <w:r w:rsidR="00DB00FB">
          <w:rPr>
            <w:rFonts w:ascii="Times New Roman" w:hAnsi="Times New Roman" w:cs="Times New Roman"/>
            <w:sz w:val="24"/>
            <w:szCs w:val="24"/>
          </w:rPr>
          <w:t xml:space="preserve">Mi </w:t>
        </w:r>
      </w:ins>
      <w:r w:rsidR="00A45F5C">
        <w:rPr>
          <w:rFonts w:ascii="Times New Roman" w:hAnsi="Times New Roman" w:cs="Times New Roman"/>
          <w:sz w:val="24"/>
          <w:szCs w:val="24"/>
        </w:rPr>
        <w:t xml:space="preserve">trabajo </w:t>
      </w:r>
      <w:del w:id="360" w:author="DIEGO FALCONI" w:date="2018-10-08T10:40:00Z">
        <w:r w:rsidR="00A45F5C" w:rsidDel="00DB00FB">
          <w:rPr>
            <w:rFonts w:ascii="Times New Roman" w:hAnsi="Times New Roman" w:cs="Times New Roman"/>
            <w:sz w:val="24"/>
            <w:szCs w:val="24"/>
          </w:rPr>
          <w:delText xml:space="preserve">de mi vida </w:delText>
        </w:r>
      </w:del>
      <w:r w:rsidR="00A45F5C">
        <w:rPr>
          <w:rFonts w:ascii="Times New Roman" w:hAnsi="Times New Roman" w:cs="Times New Roman"/>
          <w:sz w:val="24"/>
          <w:szCs w:val="24"/>
        </w:rPr>
        <w:t xml:space="preserve">es usar el derecho y las leyes para ampliar </w:t>
      </w:r>
      <w:del w:id="361" w:author="DIEGO FALCONI" w:date="2018-10-08T10:40:00Z">
        <w:r w:rsidR="00A45F5C" w:rsidDel="00DB00FB">
          <w:rPr>
            <w:rFonts w:ascii="Times New Roman" w:hAnsi="Times New Roman" w:cs="Times New Roman"/>
            <w:sz w:val="24"/>
            <w:szCs w:val="24"/>
          </w:rPr>
          <w:delText xml:space="preserve">las </w:delText>
        </w:r>
      </w:del>
      <w:ins w:id="362" w:author="DIEGO FALCONI" w:date="2018-10-08T10:40:00Z">
        <w:r w:rsidR="00DB00FB">
          <w:rPr>
            <w:rFonts w:ascii="Times New Roman" w:hAnsi="Times New Roman" w:cs="Times New Roman"/>
            <w:sz w:val="24"/>
            <w:szCs w:val="24"/>
          </w:rPr>
          <w:t xml:space="preserve">estas </w:t>
        </w:r>
      </w:ins>
      <w:r w:rsidR="00A45F5C">
        <w:rPr>
          <w:rFonts w:ascii="Times New Roman" w:hAnsi="Times New Roman" w:cs="Times New Roman"/>
          <w:sz w:val="24"/>
          <w:szCs w:val="24"/>
        </w:rPr>
        <w:t>opciones</w:t>
      </w:r>
      <w:del w:id="363" w:author="DIEGO FALCONI" w:date="2018-10-08T10:41:00Z">
        <w:r w:rsidR="00A45F5C" w:rsidDel="00DB00FB">
          <w:rPr>
            <w:rFonts w:ascii="Times New Roman" w:hAnsi="Times New Roman" w:cs="Times New Roman"/>
            <w:sz w:val="24"/>
            <w:szCs w:val="24"/>
          </w:rPr>
          <w:delText>. Eso</w:delText>
        </w:r>
        <w:r w:rsidDel="00DB00FB">
          <w:rPr>
            <w:rFonts w:ascii="Times New Roman" w:hAnsi="Times New Roman" w:cs="Times New Roman"/>
            <w:sz w:val="24"/>
            <w:szCs w:val="24"/>
          </w:rPr>
          <w:delText xml:space="preserve"> </w:delText>
        </w:r>
      </w:del>
      <w:ins w:id="364" w:author="DIEGO FALCONI" w:date="2018-10-08T10:41:00Z">
        <w:r w:rsidR="00DB00FB">
          <w:rPr>
            <w:rFonts w:ascii="Times New Roman" w:hAnsi="Times New Roman" w:cs="Times New Roman"/>
            <w:sz w:val="24"/>
            <w:szCs w:val="24"/>
          </w:rPr>
          <w:t xml:space="preserve"> pues </w:t>
        </w:r>
      </w:ins>
      <w:r>
        <w:rPr>
          <w:rFonts w:ascii="Times New Roman" w:hAnsi="Times New Roman" w:cs="Times New Roman"/>
          <w:sz w:val="24"/>
          <w:szCs w:val="24"/>
        </w:rPr>
        <w:t>es</w:t>
      </w:r>
      <w:r w:rsidR="00A45F5C">
        <w:rPr>
          <w:rFonts w:ascii="Times New Roman" w:hAnsi="Times New Roman" w:cs="Times New Roman"/>
          <w:sz w:val="24"/>
          <w:szCs w:val="24"/>
        </w:rPr>
        <w:t xml:space="preserve"> lo que la ley puede hacer por las mujeres, ampliar </w:t>
      </w:r>
      <w:del w:id="365" w:author="DIEGO FALCONI" w:date="2018-10-08T10:41:00Z">
        <w:r w:rsidR="00A45F5C" w:rsidDel="00DB00FB">
          <w:rPr>
            <w:rFonts w:ascii="Times New Roman" w:hAnsi="Times New Roman" w:cs="Times New Roman"/>
            <w:sz w:val="24"/>
            <w:szCs w:val="24"/>
          </w:rPr>
          <w:delText xml:space="preserve">las </w:delText>
        </w:r>
      </w:del>
      <w:ins w:id="366" w:author="DIEGO FALCONI" w:date="2018-10-08T10:41:00Z">
        <w:r w:rsidR="00DB00FB">
          <w:rPr>
            <w:rFonts w:ascii="Times New Roman" w:hAnsi="Times New Roman" w:cs="Times New Roman"/>
            <w:sz w:val="24"/>
            <w:szCs w:val="24"/>
          </w:rPr>
          <w:t xml:space="preserve">sus </w:t>
        </w:r>
      </w:ins>
      <w:r w:rsidR="00A45F5C">
        <w:rPr>
          <w:rFonts w:ascii="Times New Roman" w:hAnsi="Times New Roman" w:cs="Times New Roman"/>
          <w:sz w:val="24"/>
          <w:szCs w:val="24"/>
        </w:rPr>
        <w:t>opciones. No quiero una mujer en Nigeria</w:t>
      </w:r>
      <w:r w:rsidR="00A45F5C">
        <w:rPr>
          <w:rStyle w:val="Refdenotaalpie"/>
          <w:rFonts w:ascii="Times New Roman" w:hAnsi="Times New Roman" w:cs="Times New Roman"/>
          <w:sz w:val="24"/>
          <w:szCs w:val="24"/>
        </w:rPr>
        <w:footnoteReference w:id="2"/>
      </w:r>
      <w:r w:rsidR="00A45F5C">
        <w:rPr>
          <w:rFonts w:ascii="Times New Roman" w:hAnsi="Times New Roman" w:cs="Times New Roman"/>
          <w:sz w:val="24"/>
          <w:szCs w:val="24"/>
        </w:rPr>
        <w:t xml:space="preserve"> diciendo “yo no tengo opción</w:t>
      </w:r>
      <w:r>
        <w:rPr>
          <w:rFonts w:ascii="Times New Roman" w:hAnsi="Times New Roman" w:cs="Times New Roman"/>
          <w:sz w:val="24"/>
          <w:szCs w:val="24"/>
        </w:rPr>
        <w:t xml:space="preserve"> aquí</w:t>
      </w:r>
      <w:r w:rsidR="00A45F5C">
        <w:rPr>
          <w:rFonts w:ascii="Times New Roman" w:hAnsi="Times New Roman" w:cs="Times New Roman"/>
          <w:sz w:val="24"/>
          <w:szCs w:val="24"/>
        </w:rPr>
        <w:t>, voy a migrar a Italia para trabajar como prostituta”. Quiero que los gobiernos, nacionales, locales e internacionales</w:t>
      </w:r>
      <w:del w:id="367" w:author="DIEGO FALCONI" w:date="2018-10-08T10:41:00Z">
        <w:r w:rsidR="00A45F5C" w:rsidDel="00DB00FB">
          <w:rPr>
            <w:rFonts w:ascii="Times New Roman" w:hAnsi="Times New Roman" w:cs="Times New Roman"/>
            <w:sz w:val="24"/>
            <w:szCs w:val="24"/>
          </w:rPr>
          <w:delText>,</w:delText>
        </w:r>
      </w:del>
      <w:r w:rsidR="00A45F5C">
        <w:rPr>
          <w:rFonts w:ascii="Times New Roman" w:hAnsi="Times New Roman" w:cs="Times New Roman"/>
          <w:sz w:val="24"/>
          <w:szCs w:val="24"/>
        </w:rPr>
        <w:t xml:space="preserve"> trabajen para ampliar</w:t>
      </w:r>
      <w:ins w:id="368" w:author="DIEGO FALCONI" w:date="2018-10-08T10:41:00Z">
        <w:r w:rsidR="00DB00FB">
          <w:rPr>
            <w:rFonts w:ascii="Times New Roman" w:hAnsi="Times New Roman" w:cs="Times New Roman"/>
            <w:sz w:val="24"/>
            <w:szCs w:val="24"/>
          </w:rPr>
          <w:t xml:space="preserve"> a</w:t>
        </w:r>
      </w:ins>
      <w:r w:rsidR="00A45F5C">
        <w:rPr>
          <w:rFonts w:ascii="Times New Roman" w:hAnsi="Times New Roman" w:cs="Times New Roman"/>
          <w:sz w:val="24"/>
          <w:szCs w:val="24"/>
        </w:rPr>
        <w:t xml:space="preserve"> </w:t>
      </w:r>
      <w:del w:id="369" w:author="DIEGO FALCONI" w:date="2018-10-08T10:41:00Z">
        <w:r w:rsidR="00A45F5C" w:rsidDel="00DB00FB">
          <w:rPr>
            <w:rFonts w:ascii="Times New Roman" w:hAnsi="Times New Roman" w:cs="Times New Roman"/>
            <w:sz w:val="24"/>
            <w:szCs w:val="24"/>
          </w:rPr>
          <w:delText>estos grupos</w:delText>
        </w:r>
      </w:del>
      <w:ins w:id="370" w:author="DIEGO FALCONI" w:date="2018-10-08T10:41:00Z">
        <w:r w:rsidR="00DB00FB">
          <w:rPr>
            <w:rFonts w:ascii="Times New Roman" w:hAnsi="Times New Roman" w:cs="Times New Roman"/>
            <w:sz w:val="24"/>
            <w:szCs w:val="24"/>
          </w:rPr>
          <w:t>las mujeres</w:t>
        </w:r>
      </w:ins>
      <w:r w:rsidR="00A45F5C">
        <w:rPr>
          <w:rFonts w:ascii="Times New Roman" w:hAnsi="Times New Roman" w:cs="Times New Roman"/>
          <w:sz w:val="24"/>
          <w:szCs w:val="24"/>
        </w:rPr>
        <w:t xml:space="preserve"> de opciones que las mujeres tienen. Esta es la idea m</w:t>
      </w:r>
      <w:r w:rsidR="001647A2">
        <w:rPr>
          <w:rFonts w:ascii="Times New Roman" w:hAnsi="Times New Roman" w:cs="Times New Roman"/>
          <w:sz w:val="24"/>
          <w:szCs w:val="24"/>
        </w:rPr>
        <w:t>á</w:t>
      </w:r>
      <w:r w:rsidR="00A45F5C">
        <w:rPr>
          <w:rFonts w:ascii="Times New Roman" w:hAnsi="Times New Roman" w:cs="Times New Roman"/>
          <w:sz w:val="24"/>
          <w:szCs w:val="24"/>
        </w:rPr>
        <w:t>s grande y la conexión entre propiedad y feminismo</w:t>
      </w:r>
      <w:ins w:id="371" w:author="DIEGO FALCONI" w:date="2018-10-08T10:41:00Z">
        <w:r w:rsidR="00DB00FB">
          <w:rPr>
            <w:rFonts w:ascii="Times New Roman" w:hAnsi="Times New Roman" w:cs="Times New Roman"/>
            <w:sz w:val="24"/>
            <w:szCs w:val="24"/>
          </w:rPr>
          <w:t>:</w:t>
        </w:r>
      </w:ins>
      <w:del w:id="372" w:author="DIEGO FALCONI" w:date="2018-10-08T10:41:00Z">
        <w:r w:rsidR="00A45F5C" w:rsidDel="00DB00FB">
          <w:rPr>
            <w:rFonts w:ascii="Times New Roman" w:hAnsi="Times New Roman" w:cs="Times New Roman"/>
            <w:sz w:val="24"/>
            <w:szCs w:val="24"/>
          </w:rPr>
          <w:delText>,</w:delText>
        </w:r>
      </w:del>
      <w:r w:rsidR="00A45F5C">
        <w:rPr>
          <w:rFonts w:ascii="Times New Roman" w:hAnsi="Times New Roman" w:cs="Times New Roman"/>
          <w:sz w:val="24"/>
          <w:szCs w:val="24"/>
        </w:rPr>
        <w:t xml:space="preserve"> que el uso de una casa es de dar </w:t>
      </w:r>
      <w:r w:rsidR="001647A2">
        <w:rPr>
          <w:rFonts w:ascii="Times New Roman" w:hAnsi="Times New Roman" w:cs="Times New Roman"/>
          <w:sz w:val="24"/>
          <w:szCs w:val="24"/>
        </w:rPr>
        <w:t>más</w:t>
      </w:r>
      <w:r w:rsidR="00A45F5C">
        <w:rPr>
          <w:rFonts w:ascii="Times New Roman" w:hAnsi="Times New Roman" w:cs="Times New Roman"/>
          <w:sz w:val="24"/>
          <w:szCs w:val="24"/>
        </w:rPr>
        <w:t xml:space="preserve"> opciones</w:t>
      </w:r>
      <w:ins w:id="373" w:author="DIEGO FALCONI" w:date="2018-10-08T10:42:00Z">
        <w:r w:rsidR="00DB00FB">
          <w:rPr>
            <w:rFonts w:ascii="Times New Roman" w:hAnsi="Times New Roman" w:cs="Times New Roman"/>
            <w:sz w:val="24"/>
            <w:szCs w:val="24"/>
          </w:rPr>
          <w:t>.</w:t>
        </w:r>
      </w:ins>
      <w:del w:id="374" w:author="DIEGO FALCONI" w:date="2018-10-08T10:42:00Z">
        <w:r w:rsidR="001647A2" w:rsidDel="00DB00FB">
          <w:rPr>
            <w:rFonts w:ascii="Times New Roman" w:hAnsi="Times New Roman" w:cs="Times New Roman"/>
            <w:sz w:val="24"/>
            <w:szCs w:val="24"/>
          </w:rPr>
          <w:delText>;</w:delText>
        </w:r>
      </w:del>
      <w:r w:rsidR="001647A2">
        <w:rPr>
          <w:rFonts w:ascii="Times New Roman" w:hAnsi="Times New Roman" w:cs="Times New Roman"/>
          <w:sz w:val="24"/>
          <w:szCs w:val="24"/>
        </w:rPr>
        <w:t xml:space="preserve"> </w:t>
      </w:r>
      <w:ins w:id="375" w:author="DIEGO FALCONI" w:date="2018-10-08T10:42:00Z">
        <w:r w:rsidR="00DB00FB">
          <w:rPr>
            <w:rFonts w:ascii="Times New Roman" w:hAnsi="Times New Roman" w:cs="Times New Roman"/>
            <w:sz w:val="24"/>
            <w:szCs w:val="24"/>
          </w:rPr>
          <w:t>E</w:t>
        </w:r>
      </w:ins>
      <w:del w:id="376" w:author="DIEGO FALCONI" w:date="2018-10-08T10:42:00Z">
        <w:r w:rsidR="001647A2" w:rsidDel="00DB00FB">
          <w:rPr>
            <w:rFonts w:ascii="Times New Roman" w:hAnsi="Times New Roman" w:cs="Times New Roman"/>
            <w:sz w:val="24"/>
            <w:szCs w:val="24"/>
          </w:rPr>
          <w:delText>e</w:delText>
        </w:r>
      </w:del>
      <w:r w:rsidR="00A45F5C">
        <w:rPr>
          <w:rFonts w:ascii="Times New Roman" w:hAnsi="Times New Roman" w:cs="Times New Roman"/>
          <w:sz w:val="24"/>
          <w:szCs w:val="24"/>
        </w:rPr>
        <w:t>sa idea</w:t>
      </w:r>
      <w:r w:rsidR="001647A2">
        <w:rPr>
          <w:rFonts w:ascii="Times New Roman" w:hAnsi="Times New Roman" w:cs="Times New Roman"/>
          <w:sz w:val="24"/>
          <w:szCs w:val="24"/>
        </w:rPr>
        <w:t xml:space="preserve"> es la que</w:t>
      </w:r>
      <w:r w:rsidR="00A45F5C">
        <w:rPr>
          <w:rFonts w:ascii="Times New Roman" w:hAnsi="Times New Roman" w:cs="Times New Roman"/>
          <w:sz w:val="24"/>
          <w:szCs w:val="24"/>
        </w:rPr>
        <w:t xml:space="preserve"> me conecta con mis madres del movimiento de feminismo legal. </w:t>
      </w:r>
    </w:p>
    <w:p w14:paraId="4000F078" w14:textId="0C2E74BE" w:rsidR="00907EA4" w:rsidRPr="00DB00FB" w:rsidRDefault="00DB00FB">
      <w:pPr>
        <w:jc w:val="both"/>
        <w:rPr>
          <w:rFonts w:ascii="Times New Roman" w:hAnsi="Times New Roman" w:cs="Times New Roman"/>
          <w:b/>
          <w:sz w:val="24"/>
          <w:szCs w:val="24"/>
          <w:rPrChange w:id="377" w:author="DIEGO FALCONI" w:date="2018-10-08T10:46:00Z">
            <w:rPr/>
          </w:rPrChange>
        </w:rPr>
        <w:pPrChange w:id="378" w:author="DIEGO FALCONI" w:date="2018-10-08T10:46:00Z">
          <w:pPr>
            <w:pStyle w:val="Prrafodelista"/>
            <w:numPr>
              <w:numId w:val="1"/>
            </w:numPr>
            <w:ind w:hanging="360"/>
            <w:jc w:val="both"/>
          </w:pPr>
        </w:pPrChange>
      </w:pPr>
      <w:ins w:id="379" w:author="DIEGO FALCONI" w:date="2018-10-08T10:46:00Z">
        <w:r>
          <w:rPr>
            <w:rFonts w:ascii="Times New Roman" w:hAnsi="Times New Roman" w:cs="Times New Roman"/>
            <w:b/>
            <w:sz w:val="24"/>
            <w:szCs w:val="24"/>
          </w:rPr>
          <w:t xml:space="preserve">4. </w:t>
        </w:r>
      </w:ins>
      <w:r w:rsidR="00907EA4" w:rsidRPr="00DB00FB">
        <w:rPr>
          <w:rFonts w:ascii="Times New Roman" w:hAnsi="Times New Roman" w:cs="Times New Roman"/>
          <w:b/>
          <w:sz w:val="24"/>
          <w:szCs w:val="24"/>
          <w:rPrChange w:id="380" w:author="DIEGO FALCONI" w:date="2018-10-08T10:46:00Z">
            <w:rPr/>
          </w:rPrChange>
        </w:rPr>
        <w:t>¿Cómo respondería a ciertas voces que a lo largo de las Américas insisten en llamar a la teoría de género como ideología de género para desacreditar sus avances académicos?</w:t>
      </w:r>
    </w:p>
    <w:p w14:paraId="2D31D320" w14:textId="60253EA4" w:rsidR="00DF785C" w:rsidRDefault="00A45F5C" w:rsidP="00261948">
      <w:pPr>
        <w:jc w:val="both"/>
        <w:rPr>
          <w:rFonts w:ascii="Times New Roman" w:hAnsi="Times New Roman" w:cs="Times New Roman"/>
          <w:sz w:val="24"/>
          <w:szCs w:val="24"/>
        </w:rPr>
      </w:pPr>
      <w:r>
        <w:rPr>
          <w:rFonts w:ascii="Times New Roman" w:hAnsi="Times New Roman" w:cs="Times New Roman"/>
          <w:sz w:val="24"/>
          <w:szCs w:val="24"/>
        </w:rPr>
        <w:t xml:space="preserve">Las personas que piensan que el feminismo es </w:t>
      </w:r>
      <w:r w:rsidR="00345D6E">
        <w:rPr>
          <w:rFonts w:ascii="Times New Roman" w:hAnsi="Times New Roman" w:cs="Times New Roman"/>
          <w:sz w:val="24"/>
          <w:szCs w:val="24"/>
        </w:rPr>
        <w:t xml:space="preserve">solo </w:t>
      </w:r>
      <w:r>
        <w:rPr>
          <w:rFonts w:ascii="Times New Roman" w:hAnsi="Times New Roman" w:cs="Times New Roman"/>
          <w:sz w:val="24"/>
          <w:szCs w:val="24"/>
        </w:rPr>
        <w:t>una ideología, no saben que la ley que existe es</w:t>
      </w:r>
      <w:ins w:id="381" w:author="DIEGO FALCONI" w:date="2018-10-08T10:46:00Z">
        <w:r w:rsidR="00DB00FB">
          <w:rPr>
            <w:rFonts w:ascii="Times New Roman" w:hAnsi="Times New Roman" w:cs="Times New Roman"/>
            <w:sz w:val="24"/>
            <w:szCs w:val="24"/>
          </w:rPr>
          <w:t xml:space="preserve"> producto de</w:t>
        </w:r>
      </w:ins>
      <w:r>
        <w:rPr>
          <w:rFonts w:ascii="Times New Roman" w:hAnsi="Times New Roman" w:cs="Times New Roman"/>
          <w:sz w:val="24"/>
          <w:szCs w:val="24"/>
        </w:rPr>
        <w:t xml:space="preserve"> una ideología patriarcal. Que la ley </w:t>
      </w:r>
      <w:ins w:id="382" w:author="DIEGO FALCONI" w:date="2018-10-08T10:46:00Z">
        <w:r w:rsidR="00DB00FB">
          <w:rPr>
            <w:rFonts w:ascii="Times New Roman" w:hAnsi="Times New Roman" w:cs="Times New Roman"/>
            <w:sz w:val="24"/>
            <w:szCs w:val="24"/>
          </w:rPr>
          <w:t xml:space="preserve">es </w:t>
        </w:r>
      </w:ins>
      <w:r>
        <w:rPr>
          <w:rFonts w:ascii="Times New Roman" w:hAnsi="Times New Roman" w:cs="Times New Roman"/>
          <w:sz w:val="24"/>
          <w:szCs w:val="24"/>
        </w:rPr>
        <w:t>fundada por hombres sirviendo a los hombres y solo a los hombres,</w:t>
      </w:r>
      <w:ins w:id="383" w:author="DIEGO FALCONI" w:date="2018-10-08T10:46:00Z">
        <w:r w:rsidR="00DB00FB">
          <w:rPr>
            <w:rFonts w:ascii="Times New Roman" w:hAnsi="Times New Roman" w:cs="Times New Roman"/>
            <w:sz w:val="24"/>
            <w:szCs w:val="24"/>
          </w:rPr>
          <w:t xml:space="preserve"> lo cual</w:t>
        </w:r>
      </w:ins>
      <w:r>
        <w:rPr>
          <w:rFonts w:ascii="Times New Roman" w:hAnsi="Times New Roman" w:cs="Times New Roman"/>
          <w:sz w:val="24"/>
          <w:szCs w:val="24"/>
        </w:rPr>
        <w:t xml:space="preserve"> </w:t>
      </w:r>
      <w:r w:rsidR="00345D6E">
        <w:rPr>
          <w:rFonts w:ascii="Times New Roman" w:hAnsi="Times New Roman" w:cs="Times New Roman"/>
          <w:sz w:val="24"/>
          <w:szCs w:val="24"/>
        </w:rPr>
        <w:t xml:space="preserve">ha eternizado unas normas machistas. Si </w:t>
      </w:r>
      <w:del w:id="384" w:author="DIEGO FALCONI" w:date="2018-10-08T10:46:00Z">
        <w:r w:rsidR="00345D6E" w:rsidDel="00DB00FB">
          <w:rPr>
            <w:rFonts w:ascii="Times New Roman" w:hAnsi="Times New Roman" w:cs="Times New Roman"/>
            <w:sz w:val="24"/>
            <w:szCs w:val="24"/>
          </w:rPr>
          <w:delText xml:space="preserve">ellos </w:delText>
        </w:r>
      </w:del>
      <w:ins w:id="385" w:author="DIEGO FALCONI" w:date="2018-10-08T10:46:00Z">
        <w:r w:rsidR="00DB00FB">
          <w:rPr>
            <w:rFonts w:ascii="Times New Roman" w:hAnsi="Times New Roman" w:cs="Times New Roman"/>
            <w:sz w:val="24"/>
            <w:szCs w:val="24"/>
          </w:rPr>
          <w:t xml:space="preserve">estas personas </w:t>
        </w:r>
      </w:ins>
      <w:r w:rsidR="00345D6E">
        <w:rPr>
          <w:rFonts w:ascii="Times New Roman" w:hAnsi="Times New Roman" w:cs="Times New Roman"/>
          <w:sz w:val="24"/>
          <w:szCs w:val="24"/>
        </w:rPr>
        <w:t>dicen que el feminismo, la posibilidad de integrar a las mujeres en la ley, es una ideología</w:t>
      </w:r>
      <w:del w:id="386" w:author="DIEGO FALCONI" w:date="2018-10-08T10:46:00Z">
        <w:r w:rsidR="00345D6E" w:rsidDel="00DB00FB">
          <w:rPr>
            <w:rFonts w:ascii="Times New Roman" w:hAnsi="Times New Roman" w:cs="Times New Roman"/>
            <w:sz w:val="24"/>
            <w:szCs w:val="24"/>
          </w:rPr>
          <w:delText>,</w:delText>
        </w:r>
      </w:del>
      <w:r w:rsidR="00345D6E">
        <w:rPr>
          <w:rFonts w:ascii="Times New Roman" w:hAnsi="Times New Roman" w:cs="Times New Roman"/>
          <w:sz w:val="24"/>
          <w:szCs w:val="24"/>
        </w:rPr>
        <w:t xml:space="preserve"> necesitan ellos aceptar </w:t>
      </w:r>
      <w:ins w:id="387" w:author="DIEGO FALCONI" w:date="2018-10-08T10:46:00Z">
        <w:r w:rsidR="00DB00FB">
          <w:rPr>
            <w:rFonts w:ascii="Times New Roman" w:hAnsi="Times New Roman" w:cs="Times New Roman"/>
            <w:sz w:val="24"/>
            <w:szCs w:val="24"/>
          </w:rPr>
          <w:t xml:space="preserve">primero </w:t>
        </w:r>
      </w:ins>
      <w:r w:rsidR="00345D6E">
        <w:rPr>
          <w:rFonts w:ascii="Times New Roman" w:hAnsi="Times New Roman" w:cs="Times New Roman"/>
          <w:sz w:val="24"/>
          <w:szCs w:val="24"/>
        </w:rPr>
        <w:t xml:space="preserve">que la ley </w:t>
      </w:r>
      <w:ins w:id="388" w:author="DIEGO FALCONI" w:date="2018-10-08T10:46:00Z">
        <w:r w:rsidR="00DB00FB">
          <w:rPr>
            <w:rFonts w:ascii="Times New Roman" w:hAnsi="Times New Roman" w:cs="Times New Roman"/>
            <w:sz w:val="24"/>
            <w:szCs w:val="24"/>
          </w:rPr>
          <w:t xml:space="preserve">tal </w:t>
        </w:r>
      </w:ins>
      <w:r w:rsidR="00345D6E">
        <w:rPr>
          <w:rFonts w:ascii="Times New Roman" w:hAnsi="Times New Roman" w:cs="Times New Roman"/>
          <w:sz w:val="24"/>
          <w:szCs w:val="24"/>
        </w:rPr>
        <w:t xml:space="preserve">como existe </w:t>
      </w:r>
      <w:ins w:id="389" w:author="DIEGO FALCONI" w:date="2018-10-08T10:47:00Z">
        <w:r w:rsidR="00DB00FB">
          <w:rPr>
            <w:rFonts w:ascii="Times New Roman" w:hAnsi="Times New Roman" w:cs="Times New Roman"/>
            <w:sz w:val="24"/>
            <w:szCs w:val="24"/>
          </w:rPr>
          <w:t xml:space="preserve">hoy </w:t>
        </w:r>
      </w:ins>
      <w:r w:rsidR="00345D6E">
        <w:rPr>
          <w:rFonts w:ascii="Times New Roman" w:hAnsi="Times New Roman" w:cs="Times New Roman"/>
          <w:sz w:val="24"/>
          <w:szCs w:val="24"/>
        </w:rPr>
        <w:t xml:space="preserve">es </w:t>
      </w:r>
      <w:ins w:id="390" w:author="DIEGO FALCONI" w:date="2018-10-08T10:47:00Z">
        <w:r w:rsidR="00DB00FB">
          <w:rPr>
            <w:rFonts w:ascii="Times New Roman" w:hAnsi="Times New Roman" w:cs="Times New Roman"/>
            <w:sz w:val="24"/>
            <w:szCs w:val="24"/>
          </w:rPr>
          <w:t xml:space="preserve">también parte de </w:t>
        </w:r>
      </w:ins>
      <w:r w:rsidR="00345D6E">
        <w:rPr>
          <w:rFonts w:ascii="Times New Roman" w:hAnsi="Times New Roman" w:cs="Times New Roman"/>
          <w:sz w:val="24"/>
          <w:szCs w:val="24"/>
        </w:rPr>
        <w:t>una ideología patriarcal</w:t>
      </w:r>
      <w:del w:id="391" w:author="DIEGO FALCONI" w:date="2018-10-08T10:47:00Z">
        <w:r w:rsidR="00345D6E" w:rsidDel="00DB00FB">
          <w:rPr>
            <w:rFonts w:ascii="Times New Roman" w:hAnsi="Times New Roman" w:cs="Times New Roman"/>
            <w:sz w:val="24"/>
            <w:szCs w:val="24"/>
          </w:rPr>
          <w:delText xml:space="preserve"> también</w:delText>
        </w:r>
      </w:del>
      <w:r w:rsidR="00345D6E">
        <w:rPr>
          <w:rFonts w:ascii="Times New Roman" w:hAnsi="Times New Roman" w:cs="Times New Roman"/>
          <w:sz w:val="24"/>
          <w:szCs w:val="24"/>
        </w:rPr>
        <w:t>.</w:t>
      </w:r>
    </w:p>
    <w:p w14:paraId="6544D539" w14:textId="1A544895" w:rsidR="00345D6E" w:rsidRDefault="00345D6E" w:rsidP="00261948">
      <w:pPr>
        <w:jc w:val="both"/>
        <w:rPr>
          <w:rFonts w:ascii="Times New Roman" w:hAnsi="Times New Roman" w:cs="Times New Roman"/>
          <w:sz w:val="24"/>
          <w:szCs w:val="24"/>
        </w:rPr>
      </w:pPr>
      <w:r>
        <w:rPr>
          <w:rFonts w:ascii="Times New Roman" w:hAnsi="Times New Roman" w:cs="Times New Roman"/>
          <w:sz w:val="24"/>
          <w:szCs w:val="24"/>
        </w:rPr>
        <w:t>Este es el problema</w:t>
      </w:r>
      <w:ins w:id="392" w:author="DIEGO FALCONI" w:date="2018-10-08T10:47:00Z">
        <w:r w:rsidR="00DB00FB">
          <w:rPr>
            <w:rFonts w:ascii="Times New Roman" w:hAnsi="Times New Roman" w:cs="Times New Roman"/>
            <w:sz w:val="24"/>
            <w:szCs w:val="24"/>
          </w:rPr>
          <w:t>:</w:t>
        </w:r>
      </w:ins>
      <w:del w:id="393" w:author="DIEGO FALCONI" w:date="2018-10-08T10:47:00Z">
        <w:r w:rsidDel="00DB00FB">
          <w:rPr>
            <w:rFonts w:ascii="Times New Roman" w:hAnsi="Times New Roman" w:cs="Times New Roman"/>
            <w:sz w:val="24"/>
            <w:szCs w:val="24"/>
          </w:rPr>
          <w:delText>,</w:delText>
        </w:r>
      </w:del>
      <w:r>
        <w:rPr>
          <w:rFonts w:ascii="Times New Roman" w:hAnsi="Times New Roman" w:cs="Times New Roman"/>
          <w:sz w:val="24"/>
          <w:szCs w:val="24"/>
        </w:rPr>
        <w:t xml:space="preserve"> que e</w:t>
      </w:r>
      <w:ins w:id="394" w:author="DIEGO FALCONI" w:date="2018-10-08T10:47:00Z">
        <w:r w:rsidR="00DB00FB">
          <w:rPr>
            <w:rFonts w:ascii="Times New Roman" w:hAnsi="Times New Roman" w:cs="Times New Roman"/>
            <w:sz w:val="24"/>
            <w:szCs w:val="24"/>
          </w:rPr>
          <w:t>stas personas</w:t>
        </w:r>
      </w:ins>
      <w:del w:id="395" w:author="DIEGO FALCONI" w:date="2018-10-08T10:47:00Z">
        <w:r w:rsidDel="00DB00FB">
          <w:rPr>
            <w:rFonts w:ascii="Times New Roman" w:hAnsi="Times New Roman" w:cs="Times New Roman"/>
            <w:sz w:val="24"/>
            <w:szCs w:val="24"/>
          </w:rPr>
          <w:delText>llos</w:delText>
        </w:r>
      </w:del>
      <w:r>
        <w:rPr>
          <w:rFonts w:ascii="Times New Roman" w:hAnsi="Times New Roman" w:cs="Times New Roman"/>
          <w:sz w:val="24"/>
          <w:szCs w:val="24"/>
        </w:rPr>
        <w:t xml:space="preserve"> piensan que la ley que existe </w:t>
      </w:r>
      <w:ins w:id="396" w:author="DIEGO FALCONI" w:date="2018-10-08T10:47:00Z">
        <w:r w:rsidR="00DB00FB">
          <w:rPr>
            <w:rFonts w:ascii="Times New Roman" w:hAnsi="Times New Roman" w:cs="Times New Roman"/>
            <w:sz w:val="24"/>
            <w:szCs w:val="24"/>
          </w:rPr>
          <w:t xml:space="preserve">hoy </w:t>
        </w:r>
      </w:ins>
      <w:del w:id="397" w:author="DIEGO FALCONI" w:date="2018-10-08T10:47:00Z">
        <w:r w:rsidDel="00DB00FB">
          <w:rPr>
            <w:rFonts w:ascii="Times New Roman" w:hAnsi="Times New Roman" w:cs="Times New Roman"/>
            <w:sz w:val="24"/>
            <w:szCs w:val="24"/>
          </w:rPr>
          <w:delText xml:space="preserve">es </w:delText>
        </w:r>
      </w:del>
      <w:ins w:id="398" w:author="DIEGO FALCONI" w:date="2018-10-08T10:48:00Z">
        <w:r w:rsidR="00DB00FB">
          <w:rPr>
            <w:rFonts w:ascii="Times New Roman" w:hAnsi="Times New Roman" w:cs="Times New Roman"/>
            <w:sz w:val="24"/>
            <w:szCs w:val="24"/>
          </w:rPr>
          <w:t>proviene</w:t>
        </w:r>
      </w:ins>
      <w:ins w:id="399" w:author="DIEGO FALCONI" w:date="2018-10-08T10:47:00Z">
        <w:r w:rsidR="00DB00FB">
          <w:rPr>
            <w:rFonts w:ascii="Times New Roman" w:hAnsi="Times New Roman" w:cs="Times New Roman"/>
            <w:sz w:val="24"/>
            <w:szCs w:val="24"/>
          </w:rPr>
          <w:t xml:space="preserve"> de </w:t>
        </w:r>
      </w:ins>
      <w:r>
        <w:rPr>
          <w:rFonts w:ascii="Times New Roman" w:hAnsi="Times New Roman" w:cs="Times New Roman"/>
          <w:sz w:val="24"/>
          <w:szCs w:val="24"/>
        </w:rPr>
        <w:t xml:space="preserve">una ideología neutral, </w:t>
      </w:r>
      <w:ins w:id="400" w:author="DIEGO FALCONI" w:date="2018-10-08T10:47:00Z">
        <w:r w:rsidR="00DB00FB">
          <w:rPr>
            <w:rFonts w:ascii="Times New Roman" w:hAnsi="Times New Roman" w:cs="Times New Roman"/>
            <w:sz w:val="24"/>
            <w:szCs w:val="24"/>
          </w:rPr>
          <w:t xml:space="preserve">de una ideología </w:t>
        </w:r>
      </w:ins>
      <w:r>
        <w:rPr>
          <w:rFonts w:ascii="Times New Roman" w:hAnsi="Times New Roman" w:cs="Times New Roman"/>
          <w:sz w:val="24"/>
          <w:szCs w:val="24"/>
        </w:rPr>
        <w:t xml:space="preserve">que no tiene género. Cuando </w:t>
      </w:r>
      <w:del w:id="401" w:author="DIEGO FALCONI" w:date="2018-10-08T10:48:00Z">
        <w:r w:rsidDel="00DB00FB">
          <w:rPr>
            <w:rFonts w:ascii="Times New Roman" w:hAnsi="Times New Roman" w:cs="Times New Roman"/>
            <w:sz w:val="24"/>
            <w:szCs w:val="24"/>
          </w:rPr>
          <w:delText xml:space="preserve">ellos </w:delText>
        </w:r>
      </w:del>
      <w:ins w:id="402" w:author="DIEGO FALCONI" w:date="2018-10-08T10:48:00Z">
        <w:r w:rsidR="00DB00FB">
          <w:rPr>
            <w:rFonts w:ascii="Times New Roman" w:hAnsi="Times New Roman" w:cs="Times New Roman"/>
            <w:sz w:val="24"/>
            <w:szCs w:val="24"/>
          </w:rPr>
          <w:t xml:space="preserve">esta gente </w:t>
        </w:r>
      </w:ins>
      <w:r>
        <w:rPr>
          <w:rFonts w:ascii="Times New Roman" w:hAnsi="Times New Roman" w:cs="Times New Roman"/>
          <w:sz w:val="24"/>
          <w:szCs w:val="24"/>
        </w:rPr>
        <w:t>dice</w:t>
      </w:r>
      <w:del w:id="403" w:author="DIEGO FALCONI" w:date="2018-10-08T10:48:00Z">
        <w:r w:rsidDel="00DB00FB">
          <w:rPr>
            <w:rFonts w:ascii="Times New Roman" w:hAnsi="Times New Roman" w:cs="Times New Roman"/>
            <w:sz w:val="24"/>
            <w:szCs w:val="24"/>
          </w:rPr>
          <w:delText>n</w:delText>
        </w:r>
      </w:del>
      <w:r>
        <w:rPr>
          <w:rFonts w:ascii="Times New Roman" w:hAnsi="Times New Roman" w:cs="Times New Roman"/>
          <w:sz w:val="24"/>
          <w:szCs w:val="24"/>
        </w:rPr>
        <w:t xml:space="preserve"> que </w:t>
      </w:r>
      <w:del w:id="404" w:author="DIEGO FALCONI" w:date="2018-10-08T10:47:00Z">
        <w:r w:rsidDel="00DB00FB">
          <w:rPr>
            <w:rFonts w:ascii="Times New Roman" w:hAnsi="Times New Roman" w:cs="Times New Roman"/>
            <w:sz w:val="24"/>
            <w:szCs w:val="24"/>
          </w:rPr>
          <w:delText xml:space="preserve">tengo </w:delText>
        </w:r>
      </w:del>
      <w:ins w:id="405" w:author="DIEGO FALCONI" w:date="2018-10-08T10:47:00Z">
        <w:r w:rsidR="00DB00FB">
          <w:rPr>
            <w:rFonts w:ascii="Times New Roman" w:hAnsi="Times New Roman" w:cs="Times New Roman"/>
            <w:sz w:val="24"/>
            <w:szCs w:val="24"/>
          </w:rPr>
          <w:t xml:space="preserve">desde el feminismo tenemos </w:t>
        </w:r>
      </w:ins>
      <w:r>
        <w:rPr>
          <w:rFonts w:ascii="Times New Roman" w:hAnsi="Times New Roman" w:cs="Times New Roman"/>
          <w:sz w:val="24"/>
          <w:szCs w:val="24"/>
        </w:rPr>
        <w:t xml:space="preserve">una ideología, </w:t>
      </w:r>
      <w:del w:id="406" w:author="DIEGO FALCONI" w:date="2018-10-08T10:48:00Z">
        <w:r w:rsidDel="00DB00FB">
          <w:rPr>
            <w:rFonts w:ascii="Times New Roman" w:hAnsi="Times New Roman" w:cs="Times New Roman"/>
            <w:sz w:val="24"/>
            <w:szCs w:val="24"/>
          </w:rPr>
          <w:delText xml:space="preserve">ellos </w:delText>
        </w:r>
      </w:del>
      <w:ins w:id="407" w:author="DIEGO FALCONI" w:date="2018-10-08T10:48:00Z">
        <w:r w:rsidR="00DB00FB">
          <w:rPr>
            <w:rFonts w:ascii="Times New Roman" w:hAnsi="Times New Roman" w:cs="Times New Roman"/>
            <w:sz w:val="24"/>
            <w:szCs w:val="24"/>
          </w:rPr>
          <w:t xml:space="preserve"> </w:t>
        </w:r>
      </w:ins>
      <w:r>
        <w:rPr>
          <w:rFonts w:ascii="Times New Roman" w:hAnsi="Times New Roman" w:cs="Times New Roman"/>
          <w:sz w:val="24"/>
          <w:szCs w:val="24"/>
        </w:rPr>
        <w:t>no</w:t>
      </w:r>
      <w:ins w:id="408" w:author="DIEGO FALCONI" w:date="2018-10-08T10:48:00Z">
        <w:r w:rsidR="00DB00FB">
          <w:rPr>
            <w:rFonts w:ascii="Times New Roman" w:hAnsi="Times New Roman" w:cs="Times New Roman"/>
            <w:sz w:val="24"/>
            <w:szCs w:val="24"/>
          </w:rPr>
          <w:t xml:space="preserve"> est</w:t>
        </w:r>
      </w:ins>
      <w:ins w:id="409" w:author="DIEGO FALCONI" w:date="2018-10-08T10:49:00Z">
        <w:r w:rsidR="00DB00FB">
          <w:rPr>
            <w:rFonts w:ascii="Times New Roman" w:hAnsi="Times New Roman" w:cs="Times New Roman"/>
            <w:sz w:val="24"/>
            <w:szCs w:val="24"/>
          </w:rPr>
          <w:t>á</w:t>
        </w:r>
      </w:ins>
      <w:ins w:id="410" w:author="DIEGO FALCONI" w:date="2018-10-08T10:48:00Z">
        <w:r w:rsidR="00DB00FB">
          <w:rPr>
            <w:rFonts w:ascii="Times New Roman" w:hAnsi="Times New Roman" w:cs="Times New Roman"/>
            <w:sz w:val="24"/>
            <w:szCs w:val="24"/>
          </w:rPr>
          <w:t>n</w:t>
        </w:r>
      </w:ins>
      <w:r>
        <w:rPr>
          <w:rFonts w:ascii="Times New Roman" w:hAnsi="Times New Roman" w:cs="Times New Roman"/>
          <w:sz w:val="24"/>
          <w:szCs w:val="24"/>
        </w:rPr>
        <w:t xml:space="preserve"> examinan</w:t>
      </w:r>
      <w:ins w:id="411" w:author="DIEGO FALCONI" w:date="2018-10-08T10:49:00Z">
        <w:r w:rsidR="00DB00FB">
          <w:rPr>
            <w:rFonts w:ascii="Times New Roman" w:hAnsi="Times New Roman" w:cs="Times New Roman"/>
            <w:sz w:val="24"/>
            <w:szCs w:val="24"/>
          </w:rPr>
          <w:t>do</w:t>
        </w:r>
      </w:ins>
      <w:r>
        <w:rPr>
          <w:rFonts w:ascii="Times New Roman" w:hAnsi="Times New Roman" w:cs="Times New Roman"/>
          <w:sz w:val="24"/>
          <w:szCs w:val="24"/>
        </w:rPr>
        <w:t xml:space="preserve"> sus </w:t>
      </w:r>
      <w:ins w:id="412" w:author="DIEGO FALCONI" w:date="2018-10-08T10:48:00Z">
        <w:r w:rsidR="00DB00FB">
          <w:rPr>
            <w:rFonts w:ascii="Times New Roman" w:hAnsi="Times New Roman" w:cs="Times New Roman"/>
            <w:sz w:val="24"/>
            <w:szCs w:val="24"/>
          </w:rPr>
          <w:t xml:space="preserve">propios </w:t>
        </w:r>
      </w:ins>
      <w:r>
        <w:rPr>
          <w:rFonts w:ascii="Times New Roman" w:hAnsi="Times New Roman" w:cs="Times New Roman"/>
          <w:sz w:val="24"/>
          <w:szCs w:val="24"/>
        </w:rPr>
        <w:t>motivos</w:t>
      </w:r>
      <w:ins w:id="413" w:author="DIEGO FALCONI" w:date="2018-10-08T10:48:00Z">
        <w:r w:rsidR="00DB00FB">
          <w:rPr>
            <w:rFonts w:ascii="Times New Roman" w:hAnsi="Times New Roman" w:cs="Times New Roman"/>
            <w:sz w:val="24"/>
            <w:szCs w:val="24"/>
          </w:rPr>
          <w:t>:</w:t>
        </w:r>
      </w:ins>
      <w:del w:id="414" w:author="DIEGO FALCONI" w:date="2018-10-08T10:48:00Z">
        <w:r w:rsidDel="00DB00FB">
          <w:rPr>
            <w:rFonts w:ascii="Times New Roman" w:hAnsi="Times New Roman" w:cs="Times New Roman"/>
            <w:sz w:val="24"/>
            <w:szCs w:val="24"/>
          </w:rPr>
          <w:delText>. Sus motivos son para</w:delText>
        </w:r>
      </w:del>
      <w:r>
        <w:rPr>
          <w:rFonts w:ascii="Times New Roman" w:hAnsi="Times New Roman" w:cs="Times New Roman"/>
          <w:sz w:val="24"/>
          <w:szCs w:val="24"/>
        </w:rPr>
        <w:t xml:space="preserve"> </w:t>
      </w:r>
      <w:ins w:id="415" w:author="DIEGO FALCONI" w:date="2018-10-08T10:49:00Z">
        <w:r w:rsidR="00DB00FB">
          <w:rPr>
            <w:rFonts w:ascii="Times New Roman" w:hAnsi="Times New Roman" w:cs="Times New Roman"/>
            <w:sz w:val="24"/>
            <w:szCs w:val="24"/>
          </w:rPr>
          <w:t xml:space="preserve">el </w:t>
        </w:r>
      </w:ins>
      <w:r>
        <w:rPr>
          <w:rFonts w:ascii="Times New Roman" w:hAnsi="Times New Roman" w:cs="Times New Roman"/>
          <w:sz w:val="24"/>
          <w:szCs w:val="24"/>
        </w:rPr>
        <w:t>mantener una ideología</w:t>
      </w:r>
      <w:ins w:id="416" w:author="DIEGO FALCONI" w:date="2018-10-08T10:49:00Z">
        <w:r w:rsidR="00DB00FB">
          <w:rPr>
            <w:rFonts w:ascii="Times New Roman" w:hAnsi="Times New Roman" w:cs="Times New Roman"/>
            <w:sz w:val="24"/>
            <w:szCs w:val="24"/>
          </w:rPr>
          <w:t xml:space="preserve">, </w:t>
        </w:r>
      </w:ins>
      <w:del w:id="417" w:author="DIEGO FALCONI" w:date="2018-10-08T10:49:00Z">
        <w:r w:rsidDel="00DB00FB">
          <w:rPr>
            <w:rFonts w:ascii="Times New Roman" w:hAnsi="Times New Roman" w:cs="Times New Roman"/>
            <w:sz w:val="24"/>
            <w:szCs w:val="24"/>
          </w:rPr>
          <w:delText xml:space="preserve"> más vieja que </w:delText>
        </w:r>
      </w:del>
      <w:r>
        <w:rPr>
          <w:rFonts w:ascii="Times New Roman" w:hAnsi="Times New Roman" w:cs="Times New Roman"/>
          <w:sz w:val="24"/>
          <w:szCs w:val="24"/>
        </w:rPr>
        <w:t xml:space="preserve">el patriarcado. </w:t>
      </w:r>
    </w:p>
    <w:p w14:paraId="4642BC33" w14:textId="15918413" w:rsidR="00345D6E" w:rsidRDefault="00345D6E" w:rsidP="00261948">
      <w:pPr>
        <w:jc w:val="both"/>
        <w:rPr>
          <w:rFonts w:ascii="Times New Roman" w:hAnsi="Times New Roman" w:cs="Times New Roman"/>
          <w:sz w:val="24"/>
          <w:szCs w:val="24"/>
        </w:rPr>
      </w:pPr>
      <w:r>
        <w:rPr>
          <w:rFonts w:ascii="Times New Roman" w:hAnsi="Times New Roman" w:cs="Times New Roman"/>
          <w:sz w:val="24"/>
          <w:szCs w:val="24"/>
        </w:rPr>
        <w:t>La ley fundada y escrita por solamente hombres</w:t>
      </w:r>
      <w:del w:id="418" w:author="DIEGO FALCONI" w:date="2018-10-08T10:49:00Z">
        <w:r w:rsidDel="00DB00FB">
          <w:rPr>
            <w:rFonts w:ascii="Times New Roman" w:hAnsi="Times New Roman" w:cs="Times New Roman"/>
            <w:sz w:val="24"/>
            <w:szCs w:val="24"/>
          </w:rPr>
          <w:delText>,</w:delText>
        </w:r>
      </w:del>
      <w:r>
        <w:rPr>
          <w:rFonts w:ascii="Times New Roman" w:hAnsi="Times New Roman" w:cs="Times New Roman"/>
          <w:sz w:val="24"/>
          <w:szCs w:val="24"/>
        </w:rPr>
        <w:t xml:space="preserve"> era un proyecto de hombres. Cuando las mujeres son parte del trabajo de ampliar la ley para incluir a todos y todas, </w:t>
      </w:r>
      <w:del w:id="419" w:author="DIEGO FALCONI" w:date="2018-10-08T10:49:00Z">
        <w:r w:rsidDel="00DB00FB">
          <w:rPr>
            <w:rFonts w:ascii="Times New Roman" w:hAnsi="Times New Roman" w:cs="Times New Roman"/>
            <w:sz w:val="24"/>
            <w:szCs w:val="24"/>
          </w:rPr>
          <w:delText>vamos a crear juntos</w:delText>
        </w:r>
      </w:del>
      <w:ins w:id="420" w:author="DIEGO FALCONI" w:date="2018-10-08T10:49:00Z">
        <w:r w:rsidR="00DB00FB">
          <w:rPr>
            <w:rFonts w:ascii="Times New Roman" w:hAnsi="Times New Roman" w:cs="Times New Roman"/>
            <w:sz w:val="24"/>
            <w:szCs w:val="24"/>
          </w:rPr>
          <w:t xml:space="preserve">se crea </w:t>
        </w:r>
      </w:ins>
      <w:r>
        <w:rPr>
          <w:rFonts w:ascii="Times New Roman" w:hAnsi="Times New Roman" w:cs="Times New Roman"/>
          <w:sz w:val="24"/>
          <w:szCs w:val="24"/>
        </w:rPr>
        <w:t xml:space="preserve"> una ley </w:t>
      </w:r>
      <w:ins w:id="421" w:author="DIEGO FALCONI" w:date="2018-10-08T10:49:00Z">
        <w:r w:rsidR="00DB00FB">
          <w:rPr>
            <w:rFonts w:ascii="Times New Roman" w:hAnsi="Times New Roman" w:cs="Times New Roman"/>
            <w:sz w:val="24"/>
            <w:szCs w:val="24"/>
          </w:rPr>
          <w:t xml:space="preserve">más </w:t>
        </w:r>
      </w:ins>
      <w:r>
        <w:rPr>
          <w:rFonts w:ascii="Times New Roman" w:hAnsi="Times New Roman" w:cs="Times New Roman"/>
          <w:sz w:val="24"/>
          <w:szCs w:val="24"/>
        </w:rPr>
        <w:t xml:space="preserve">completa. </w:t>
      </w:r>
      <w:del w:id="422" w:author="DIEGO FALCONI" w:date="2018-10-08T10:49:00Z">
        <w:r w:rsidDel="00DB00FB">
          <w:rPr>
            <w:rFonts w:ascii="Times New Roman" w:hAnsi="Times New Roman" w:cs="Times New Roman"/>
            <w:sz w:val="24"/>
            <w:szCs w:val="24"/>
          </w:rPr>
          <w:delText xml:space="preserve">Esa </w:delText>
        </w:r>
      </w:del>
      <w:ins w:id="423" w:author="DIEGO FALCONI" w:date="2018-10-08T10:49:00Z">
        <w:r w:rsidR="00DB00FB">
          <w:rPr>
            <w:rFonts w:ascii="Times New Roman" w:hAnsi="Times New Roman" w:cs="Times New Roman"/>
            <w:sz w:val="24"/>
            <w:szCs w:val="24"/>
          </w:rPr>
          <w:t>El g</w:t>
        </w:r>
      </w:ins>
      <w:ins w:id="424" w:author="DIEGO FALCONI" w:date="2018-10-08T10:50:00Z">
        <w:r w:rsidR="00DB00FB">
          <w:rPr>
            <w:rFonts w:ascii="Times New Roman" w:hAnsi="Times New Roman" w:cs="Times New Roman"/>
            <w:sz w:val="24"/>
            <w:szCs w:val="24"/>
          </w:rPr>
          <w:t>énero</w:t>
        </w:r>
      </w:ins>
      <w:ins w:id="425" w:author="DIEGO FALCONI" w:date="2018-10-08T10:49:00Z">
        <w:r w:rsidR="00DB00FB">
          <w:rPr>
            <w:rFonts w:ascii="Times New Roman" w:hAnsi="Times New Roman" w:cs="Times New Roman"/>
            <w:sz w:val="24"/>
            <w:szCs w:val="24"/>
          </w:rPr>
          <w:t xml:space="preserve"> </w:t>
        </w:r>
      </w:ins>
      <w:r>
        <w:rPr>
          <w:rFonts w:ascii="Times New Roman" w:hAnsi="Times New Roman" w:cs="Times New Roman"/>
          <w:sz w:val="24"/>
          <w:szCs w:val="24"/>
        </w:rPr>
        <w:t>no es una ideología</w:t>
      </w:r>
      <w:del w:id="426" w:author="DIEGO FALCONI" w:date="2018-10-08T10:50:00Z">
        <w:r w:rsidDel="00DB00FB">
          <w:rPr>
            <w:rFonts w:ascii="Times New Roman" w:hAnsi="Times New Roman" w:cs="Times New Roman"/>
            <w:sz w:val="24"/>
            <w:szCs w:val="24"/>
          </w:rPr>
          <w:delText>, esa</w:delText>
        </w:r>
      </w:del>
      <w:r>
        <w:rPr>
          <w:rFonts w:ascii="Times New Roman" w:hAnsi="Times New Roman" w:cs="Times New Roman"/>
          <w:sz w:val="24"/>
          <w:szCs w:val="24"/>
        </w:rPr>
        <w:t xml:space="preserve"> </w:t>
      </w:r>
      <w:del w:id="427" w:author="DIEGO FALCONI" w:date="2018-10-08T10:50:00Z">
        <w:r w:rsidDel="00DB00FB">
          <w:rPr>
            <w:rFonts w:ascii="Times New Roman" w:hAnsi="Times New Roman" w:cs="Times New Roman"/>
            <w:sz w:val="24"/>
            <w:szCs w:val="24"/>
          </w:rPr>
          <w:delText xml:space="preserve">es </w:delText>
        </w:r>
      </w:del>
      <w:ins w:id="428" w:author="DIEGO FALCONI" w:date="2018-10-08T10:50:00Z">
        <w:r w:rsidR="00DB00FB">
          <w:rPr>
            <w:rFonts w:ascii="Times New Roman" w:hAnsi="Times New Roman" w:cs="Times New Roman"/>
            <w:sz w:val="24"/>
            <w:szCs w:val="24"/>
          </w:rPr>
          <w:t xml:space="preserve">sino </w:t>
        </w:r>
      </w:ins>
      <w:r>
        <w:rPr>
          <w:rFonts w:ascii="Times New Roman" w:hAnsi="Times New Roman" w:cs="Times New Roman"/>
          <w:sz w:val="24"/>
          <w:szCs w:val="24"/>
        </w:rPr>
        <w:t xml:space="preserve">una </w:t>
      </w:r>
      <w:ins w:id="429" w:author="DIEGO FALCONI" w:date="2018-10-08T10:50:00Z">
        <w:r w:rsidR="009F34B0">
          <w:rPr>
            <w:rFonts w:ascii="Times New Roman" w:hAnsi="Times New Roman" w:cs="Times New Roman"/>
            <w:sz w:val="24"/>
            <w:szCs w:val="24"/>
          </w:rPr>
          <w:t xml:space="preserve">fuerte </w:t>
        </w:r>
      </w:ins>
      <w:r>
        <w:rPr>
          <w:rFonts w:ascii="Times New Roman" w:hAnsi="Times New Roman" w:cs="Times New Roman"/>
          <w:sz w:val="24"/>
          <w:szCs w:val="24"/>
        </w:rPr>
        <w:t xml:space="preserve">crítica </w:t>
      </w:r>
      <w:del w:id="430" w:author="DIEGO FALCONI" w:date="2018-10-08T10:50:00Z">
        <w:r w:rsidDel="00DB00FB">
          <w:rPr>
            <w:rFonts w:ascii="Times New Roman" w:hAnsi="Times New Roman" w:cs="Times New Roman"/>
            <w:sz w:val="24"/>
            <w:szCs w:val="24"/>
          </w:rPr>
          <w:delText xml:space="preserve">fuertísima </w:delText>
        </w:r>
        <w:r w:rsidDel="009F34B0">
          <w:rPr>
            <w:rFonts w:ascii="Times New Roman" w:hAnsi="Times New Roman" w:cs="Times New Roman"/>
            <w:sz w:val="24"/>
            <w:szCs w:val="24"/>
          </w:rPr>
          <w:delText xml:space="preserve">de </w:delText>
        </w:r>
      </w:del>
      <w:ins w:id="431" w:author="DIEGO FALCONI" w:date="2018-10-08T10:50:00Z">
        <w:r w:rsidR="009F34B0">
          <w:rPr>
            <w:rFonts w:ascii="Times New Roman" w:hAnsi="Times New Roman" w:cs="Times New Roman"/>
            <w:sz w:val="24"/>
            <w:szCs w:val="24"/>
          </w:rPr>
          <w:t xml:space="preserve">hacia </w:t>
        </w:r>
      </w:ins>
      <w:r>
        <w:rPr>
          <w:rFonts w:ascii="Times New Roman" w:hAnsi="Times New Roman" w:cs="Times New Roman"/>
          <w:sz w:val="24"/>
          <w:szCs w:val="24"/>
        </w:rPr>
        <w:t>la ley que existe</w:t>
      </w:r>
      <w:ins w:id="432" w:author="DIEGO FALCONI" w:date="2018-10-08T10:50:00Z">
        <w:r w:rsidR="009F34B0">
          <w:rPr>
            <w:rFonts w:ascii="Times New Roman" w:hAnsi="Times New Roman" w:cs="Times New Roman"/>
            <w:sz w:val="24"/>
            <w:szCs w:val="24"/>
          </w:rPr>
          <w:t xml:space="preserve"> y</w:t>
        </w:r>
      </w:ins>
      <w:del w:id="433" w:author="DIEGO FALCONI" w:date="2018-10-08T10:50:00Z">
        <w:r w:rsidDel="009F34B0">
          <w:rPr>
            <w:rFonts w:ascii="Times New Roman" w:hAnsi="Times New Roman" w:cs="Times New Roman"/>
            <w:sz w:val="24"/>
            <w:szCs w:val="24"/>
          </w:rPr>
          <w:delText>,</w:delText>
        </w:r>
      </w:del>
      <w:r>
        <w:rPr>
          <w:rFonts w:ascii="Times New Roman" w:hAnsi="Times New Roman" w:cs="Times New Roman"/>
          <w:sz w:val="24"/>
          <w:szCs w:val="24"/>
        </w:rPr>
        <w:t xml:space="preserve"> que está descubriendo también las posibilidades del futuro, donde la ley </w:t>
      </w:r>
      <w:del w:id="434" w:author="DIEGO FALCONI" w:date="2018-10-08T10:50:00Z">
        <w:r w:rsidDel="009F34B0">
          <w:rPr>
            <w:rFonts w:ascii="Times New Roman" w:hAnsi="Times New Roman" w:cs="Times New Roman"/>
            <w:sz w:val="24"/>
            <w:szCs w:val="24"/>
          </w:rPr>
          <w:delText xml:space="preserve">incluye </w:delText>
        </w:r>
      </w:del>
      <w:ins w:id="435" w:author="DIEGO FALCONI" w:date="2018-10-08T10:50:00Z">
        <w:r w:rsidR="009F34B0">
          <w:rPr>
            <w:rFonts w:ascii="Times New Roman" w:hAnsi="Times New Roman" w:cs="Times New Roman"/>
            <w:sz w:val="24"/>
            <w:szCs w:val="24"/>
          </w:rPr>
          <w:t xml:space="preserve">debería incluir </w:t>
        </w:r>
      </w:ins>
      <w:r>
        <w:rPr>
          <w:rFonts w:ascii="Times New Roman" w:hAnsi="Times New Roman" w:cs="Times New Roman"/>
          <w:sz w:val="24"/>
          <w:szCs w:val="24"/>
        </w:rPr>
        <w:t xml:space="preserve">a todas y todos. </w:t>
      </w:r>
    </w:p>
    <w:p w14:paraId="40390849" w14:textId="0A848B2C" w:rsidR="00345D6E" w:rsidRDefault="00345D6E" w:rsidP="00261948">
      <w:pPr>
        <w:jc w:val="both"/>
        <w:rPr>
          <w:rFonts w:ascii="Times New Roman" w:hAnsi="Times New Roman" w:cs="Times New Roman"/>
          <w:sz w:val="24"/>
          <w:szCs w:val="24"/>
        </w:rPr>
      </w:pPr>
      <w:r>
        <w:rPr>
          <w:rFonts w:ascii="Times New Roman" w:hAnsi="Times New Roman" w:cs="Times New Roman"/>
          <w:sz w:val="24"/>
          <w:szCs w:val="24"/>
        </w:rPr>
        <w:t xml:space="preserve">La cosa más importante es darse cuenta </w:t>
      </w:r>
      <w:del w:id="436" w:author="DIEGO FALCONI" w:date="2018-10-08T10:50:00Z">
        <w:r w:rsidDel="009F34B0">
          <w:rPr>
            <w:rFonts w:ascii="Times New Roman" w:hAnsi="Times New Roman" w:cs="Times New Roman"/>
            <w:sz w:val="24"/>
            <w:szCs w:val="24"/>
          </w:rPr>
          <w:delText xml:space="preserve">de </w:delText>
        </w:r>
      </w:del>
      <w:r>
        <w:rPr>
          <w:rFonts w:ascii="Times New Roman" w:hAnsi="Times New Roman" w:cs="Times New Roman"/>
          <w:sz w:val="24"/>
          <w:szCs w:val="24"/>
        </w:rPr>
        <w:t xml:space="preserve">que [el feminismo] no busca </w:t>
      </w:r>
      <w:r w:rsidR="00490FA6">
        <w:rPr>
          <w:rFonts w:ascii="Times New Roman" w:hAnsi="Times New Roman" w:cs="Times New Roman"/>
          <w:sz w:val="24"/>
          <w:szCs w:val="24"/>
        </w:rPr>
        <w:t>robarles</w:t>
      </w:r>
      <w:r>
        <w:rPr>
          <w:rFonts w:ascii="Times New Roman" w:hAnsi="Times New Roman" w:cs="Times New Roman"/>
          <w:sz w:val="24"/>
          <w:szCs w:val="24"/>
        </w:rPr>
        <w:t xml:space="preserve"> a los hombres su vida, sino darles una vida mas grande a todos y todas. El machismo limita a los hombres también, no solo a las mujeres. </w:t>
      </w:r>
    </w:p>
    <w:p w14:paraId="1B45896E" w14:textId="152377F7" w:rsidR="00E843CB" w:rsidRPr="009F34B0" w:rsidRDefault="009F34B0">
      <w:pPr>
        <w:jc w:val="both"/>
        <w:rPr>
          <w:rFonts w:ascii="Times New Roman" w:hAnsi="Times New Roman" w:cs="Times New Roman"/>
          <w:b/>
          <w:sz w:val="24"/>
          <w:szCs w:val="24"/>
          <w:rPrChange w:id="437" w:author="DIEGO FALCONI" w:date="2018-10-08T10:51:00Z">
            <w:rPr/>
          </w:rPrChange>
        </w:rPr>
        <w:pPrChange w:id="438" w:author="DIEGO FALCONI" w:date="2018-10-08T10:51:00Z">
          <w:pPr>
            <w:pStyle w:val="Prrafodelista"/>
            <w:numPr>
              <w:numId w:val="1"/>
            </w:numPr>
            <w:ind w:hanging="360"/>
            <w:jc w:val="both"/>
          </w:pPr>
        </w:pPrChange>
      </w:pPr>
      <w:ins w:id="439" w:author="DIEGO FALCONI" w:date="2018-10-08T10:51:00Z">
        <w:r>
          <w:rPr>
            <w:rFonts w:ascii="Times New Roman" w:hAnsi="Times New Roman" w:cs="Times New Roman"/>
            <w:b/>
            <w:sz w:val="24"/>
            <w:szCs w:val="24"/>
          </w:rPr>
          <w:t xml:space="preserve">5. </w:t>
        </w:r>
      </w:ins>
      <w:r w:rsidR="00645AC2" w:rsidRPr="009F34B0">
        <w:rPr>
          <w:rFonts w:ascii="Times New Roman" w:hAnsi="Times New Roman" w:cs="Times New Roman"/>
          <w:b/>
          <w:sz w:val="24"/>
          <w:szCs w:val="24"/>
          <w:rPrChange w:id="440" w:author="DIEGO FALCONI" w:date="2018-10-08T10:51:00Z">
            <w:rPr/>
          </w:rPrChange>
        </w:rPr>
        <w:t>Trabaj</w:t>
      </w:r>
      <w:r w:rsidR="00E843CB" w:rsidRPr="009F34B0">
        <w:rPr>
          <w:rFonts w:ascii="Times New Roman" w:hAnsi="Times New Roman" w:cs="Times New Roman"/>
          <w:b/>
          <w:sz w:val="24"/>
          <w:szCs w:val="24"/>
          <w:rPrChange w:id="441" w:author="DIEGO FALCONI" w:date="2018-10-08T10:51:00Z">
            <w:rPr/>
          </w:rPrChange>
        </w:rPr>
        <w:t xml:space="preserve">ó </w:t>
      </w:r>
      <w:r w:rsidR="00645AC2" w:rsidRPr="009F34B0">
        <w:rPr>
          <w:rFonts w:ascii="Times New Roman" w:hAnsi="Times New Roman" w:cs="Times New Roman"/>
          <w:b/>
          <w:sz w:val="24"/>
          <w:szCs w:val="24"/>
          <w:rPrChange w:id="442" w:author="DIEGO FALCONI" w:date="2018-10-08T10:51:00Z">
            <w:rPr/>
          </w:rPrChange>
        </w:rPr>
        <w:t>con personas</w:t>
      </w:r>
      <w:r w:rsidR="006C05AF" w:rsidRPr="009F34B0">
        <w:rPr>
          <w:rFonts w:ascii="Times New Roman" w:hAnsi="Times New Roman" w:cs="Times New Roman"/>
          <w:b/>
          <w:sz w:val="24"/>
          <w:szCs w:val="24"/>
          <w:rPrChange w:id="443" w:author="DIEGO FALCONI" w:date="2018-10-08T10:51:00Z">
            <w:rPr/>
          </w:rPrChange>
        </w:rPr>
        <w:t xml:space="preserve"> que fueron</w:t>
      </w:r>
      <w:r w:rsidR="00645AC2" w:rsidRPr="009F34B0">
        <w:rPr>
          <w:rFonts w:ascii="Times New Roman" w:hAnsi="Times New Roman" w:cs="Times New Roman"/>
          <w:b/>
          <w:sz w:val="24"/>
          <w:szCs w:val="24"/>
          <w:rPrChange w:id="444" w:author="DIEGO FALCONI" w:date="2018-10-08T10:51:00Z">
            <w:rPr/>
          </w:rPrChange>
        </w:rPr>
        <w:t xml:space="preserve"> objeto de</w:t>
      </w:r>
      <w:r w:rsidR="006C05AF" w:rsidRPr="009F34B0">
        <w:rPr>
          <w:rFonts w:ascii="Times New Roman" w:hAnsi="Times New Roman" w:cs="Times New Roman"/>
          <w:b/>
          <w:sz w:val="24"/>
          <w:szCs w:val="24"/>
          <w:rPrChange w:id="445" w:author="DIEGO FALCONI" w:date="2018-10-08T10:51:00Z">
            <w:rPr/>
          </w:rPrChange>
        </w:rPr>
        <w:t xml:space="preserve"> trata tanto en el extranjero como en </w:t>
      </w:r>
      <w:r w:rsidR="00645AC2" w:rsidRPr="009F34B0">
        <w:rPr>
          <w:rFonts w:ascii="Times New Roman" w:hAnsi="Times New Roman" w:cs="Times New Roman"/>
          <w:b/>
          <w:sz w:val="24"/>
          <w:szCs w:val="24"/>
          <w:rPrChange w:id="446" w:author="DIEGO FALCONI" w:date="2018-10-08T10:51:00Z">
            <w:rPr/>
          </w:rPrChange>
        </w:rPr>
        <w:t>Estados Unidos</w:t>
      </w:r>
      <w:r w:rsidR="006C05AF" w:rsidRPr="009F34B0">
        <w:rPr>
          <w:rFonts w:ascii="Times New Roman" w:hAnsi="Times New Roman" w:cs="Times New Roman"/>
          <w:b/>
          <w:sz w:val="24"/>
          <w:szCs w:val="24"/>
          <w:rPrChange w:id="447" w:author="DIEGO FALCONI" w:date="2018-10-08T10:51:00Z">
            <w:rPr/>
          </w:rPrChange>
        </w:rPr>
        <w:t>,</w:t>
      </w:r>
      <w:r w:rsidR="00645AC2" w:rsidRPr="009F34B0">
        <w:rPr>
          <w:rFonts w:ascii="Times New Roman" w:hAnsi="Times New Roman" w:cs="Times New Roman"/>
          <w:b/>
          <w:sz w:val="24"/>
          <w:szCs w:val="24"/>
          <w:rPrChange w:id="448" w:author="DIEGO FALCONI" w:date="2018-10-08T10:51:00Z">
            <w:rPr/>
          </w:rPrChange>
        </w:rPr>
        <w:t xml:space="preserve"> ¿</w:t>
      </w:r>
      <w:r w:rsidR="006C05AF" w:rsidRPr="009F34B0">
        <w:rPr>
          <w:rFonts w:ascii="Times New Roman" w:hAnsi="Times New Roman" w:cs="Times New Roman"/>
          <w:b/>
          <w:sz w:val="24"/>
          <w:szCs w:val="24"/>
          <w:rPrChange w:id="449" w:author="DIEGO FALCONI" w:date="2018-10-08T10:51:00Z">
            <w:rPr/>
          </w:rPrChange>
        </w:rPr>
        <w:t>q</w:t>
      </w:r>
      <w:r w:rsidR="00F2613B" w:rsidRPr="009F34B0">
        <w:rPr>
          <w:rFonts w:ascii="Times New Roman" w:hAnsi="Times New Roman" w:cs="Times New Roman"/>
          <w:b/>
          <w:sz w:val="24"/>
          <w:szCs w:val="24"/>
          <w:rPrChange w:id="450" w:author="DIEGO FALCONI" w:date="2018-10-08T10:51:00Z">
            <w:rPr/>
          </w:rPrChange>
        </w:rPr>
        <w:t>ué</w:t>
      </w:r>
      <w:r w:rsidR="00645AC2" w:rsidRPr="009F34B0">
        <w:rPr>
          <w:rFonts w:ascii="Times New Roman" w:hAnsi="Times New Roman" w:cs="Times New Roman"/>
          <w:b/>
          <w:sz w:val="24"/>
          <w:szCs w:val="24"/>
          <w:rPrChange w:id="451" w:author="DIEGO FALCONI" w:date="2018-10-08T10:51:00Z">
            <w:rPr/>
          </w:rPrChange>
        </w:rPr>
        <w:t xml:space="preserve"> fue </w:t>
      </w:r>
      <w:r w:rsidR="00955326" w:rsidRPr="009F34B0">
        <w:rPr>
          <w:rFonts w:ascii="Times New Roman" w:hAnsi="Times New Roman" w:cs="Times New Roman"/>
          <w:b/>
          <w:sz w:val="24"/>
          <w:szCs w:val="24"/>
          <w:rPrChange w:id="452" w:author="DIEGO FALCONI" w:date="2018-10-08T10:51:00Z">
            <w:rPr/>
          </w:rPrChange>
        </w:rPr>
        <w:t xml:space="preserve">lo que más </w:t>
      </w:r>
      <w:r w:rsidR="00E843CB" w:rsidRPr="009F34B0">
        <w:rPr>
          <w:rFonts w:ascii="Times New Roman" w:hAnsi="Times New Roman" w:cs="Times New Roman"/>
          <w:b/>
          <w:sz w:val="24"/>
          <w:szCs w:val="24"/>
          <w:rPrChange w:id="453" w:author="DIEGO FALCONI" w:date="2018-10-08T10:51:00Z">
            <w:rPr/>
          </w:rPrChange>
        </w:rPr>
        <w:t>l</w:t>
      </w:r>
      <w:r w:rsidR="00955326" w:rsidRPr="009F34B0">
        <w:rPr>
          <w:rFonts w:ascii="Times New Roman" w:hAnsi="Times New Roman" w:cs="Times New Roman"/>
          <w:b/>
          <w:sz w:val="24"/>
          <w:szCs w:val="24"/>
          <w:rPrChange w:id="454" w:author="DIEGO FALCONI" w:date="2018-10-08T10:51:00Z">
            <w:rPr/>
          </w:rPrChange>
        </w:rPr>
        <w:t>e impact</w:t>
      </w:r>
      <w:r w:rsidR="006109B0" w:rsidRPr="009F34B0">
        <w:rPr>
          <w:rFonts w:ascii="Times New Roman" w:hAnsi="Times New Roman" w:cs="Times New Roman"/>
          <w:b/>
          <w:sz w:val="24"/>
          <w:szCs w:val="24"/>
          <w:rPrChange w:id="455" w:author="DIEGO FALCONI" w:date="2018-10-08T10:51:00Z">
            <w:rPr/>
          </w:rPrChange>
        </w:rPr>
        <w:t xml:space="preserve">ó de </w:t>
      </w:r>
      <w:r w:rsidR="00E843CB" w:rsidRPr="009F34B0">
        <w:rPr>
          <w:rFonts w:ascii="Times New Roman" w:hAnsi="Times New Roman" w:cs="Times New Roman"/>
          <w:b/>
          <w:sz w:val="24"/>
          <w:szCs w:val="24"/>
          <w:rPrChange w:id="456" w:author="DIEGO FALCONI" w:date="2018-10-08T10:51:00Z">
            <w:rPr/>
          </w:rPrChange>
        </w:rPr>
        <w:t>s</w:t>
      </w:r>
      <w:r w:rsidR="006109B0" w:rsidRPr="009F34B0">
        <w:rPr>
          <w:rFonts w:ascii="Times New Roman" w:hAnsi="Times New Roman" w:cs="Times New Roman"/>
          <w:b/>
          <w:sz w:val="24"/>
          <w:szCs w:val="24"/>
          <w:rPrChange w:id="457" w:author="DIEGO FALCONI" w:date="2018-10-08T10:51:00Z">
            <w:rPr/>
          </w:rPrChange>
        </w:rPr>
        <w:t xml:space="preserve">u trabajo con estas personas? </w:t>
      </w:r>
    </w:p>
    <w:p w14:paraId="36AC923E" w14:textId="0113FFE8" w:rsidR="00DF785C" w:rsidRDefault="002A2AF6" w:rsidP="00261948">
      <w:pPr>
        <w:jc w:val="both"/>
        <w:rPr>
          <w:rFonts w:ascii="Times New Roman" w:hAnsi="Times New Roman" w:cs="Times New Roman"/>
          <w:sz w:val="24"/>
          <w:szCs w:val="24"/>
        </w:rPr>
      </w:pPr>
      <w:r>
        <w:rPr>
          <w:rFonts w:ascii="Times New Roman" w:hAnsi="Times New Roman" w:cs="Times New Roman"/>
          <w:sz w:val="24"/>
          <w:szCs w:val="24"/>
        </w:rPr>
        <w:t xml:space="preserve">Cuando yo estaba trabajando con estas mujeres victimas de trata </w:t>
      </w:r>
      <w:del w:id="458" w:author="DIEGO FALCONI" w:date="2018-10-08T10:51:00Z">
        <w:r w:rsidDel="002277D2">
          <w:rPr>
            <w:rFonts w:ascii="Times New Roman" w:hAnsi="Times New Roman" w:cs="Times New Roman"/>
            <w:sz w:val="24"/>
            <w:szCs w:val="24"/>
          </w:rPr>
          <w:delText>de personas, es</w:delText>
        </w:r>
      </w:del>
      <w:ins w:id="459" w:author="DIEGO FALCONI" w:date="2018-10-08T10:51:00Z">
        <w:r w:rsidR="002277D2">
          <w:rPr>
            <w:rFonts w:ascii="Times New Roman" w:hAnsi="Times New Roman" w:cs="Times New Roman"/>
            <w:sz w:val="24"/>
            <w:szCs w:val="24"/>
          </w:rPr>
          <w:t>resulta</w:t>
        </w:r>
      </w:ins>
      <w:r>
        <w:rPr>
          <w:rFonts w:ascii="Times New Roman" w:hAnsi="Times New Roman" w:cs="Times New Roman"/>
          <w:sz w:val="24"/>
          <w:szCs w:val="24"/>
        </w:rPr>
        <w:t xml:space="preserve"> muy difícil explicar </w:t>
      </w:r>
      <w:del w:id="460" w:author="DIEGO FALCONI" w:date="2018-10-08T10:51:00Z">
        <w:r w:rsidDel="002277D2">
          <w:rPr>
            <w:rFonts w:ascii="Times New Roman" w:hAnsi="Times New Roman" w:cs="Times New Roman"/>
            <w:sz w:val="24"/>
            <w:szCs w:val="24"/>
          </w:rPr>
          <w:delText>[</w:delText>
        </w:r>
      </w:del>
      <w:r>
        <w:rPr>
          <w:rFonts w:ascii="Times New Roman" w:hAnsi="Times New Roman" w:cs="Times New Roman"/>
          <w:sz w:val="24"/>
          <w:szCs w:val="24"/>
        </w:rPr>
        <w:t>por qué</w:t>
      </w:r>
      <w:del w:id="461" w:author="DIEGO FALCONI" w:date="2018-10-08T10:51: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w:t>
      </w:r>
      <w:del w:id="462" w:author="DIEGO FALCONI" w:date="2018-10-08T10:51:00Z">
        <w:r w:rsidDel="002277D2">
          <w:rPr>
            <w:rFonts w:ascii="Times New Roman" w:hAnsi="Times New Roman" w:cs="Times New Roman"/>
            <w:sz w:val="24"/>
            <w:szCs w:val="24"/>
          </w:rPr>
          <w:delText>mis clientes</w:delText>
        </w:r>
      </w:del>
      <w:ins w:id="463" w:author="DIEGO FALCONI" w:date="2018-10-08T10:51:00Z">
        <w:r w:rsidR="002277D2">
          <w:rPr>
            <w:rFonts w:ascii="Times New Roman" w:hAnsi="Times New Roman" w:cs="Times New Roman"/>
            <w:sz w:val="24"/>
            <w:szCs w:val="24"/>
          </w:rPr>
          <w:t xml:space="preserve">ellas, </w:t>
        </w:r>
      </w:ins>
      <w:ins w:id="464" w:author="DIEGO FALCONI" w:date="2018-10-08T10:52:00Z">
        <w:r w:rsidR="002277D2">
          <w:rPr>
            <w:rFonts w:ascii="Times New Roman" w:hAnsi="Times New Roman" w:cs="Times New Roman"/>
            <w:sz w:val="24"/>
            <w:szCs w:val="24"/>
          </w:rPr>
          <w:t xml:space="preserve">mis clientas, </w:t>
        </w:r>
      </w:ins>
      <w:ins w:id="465" w:author="DIEGO FALCONI" w:date="2018-10-08T10:51:00Z">
        <w:r w:rsidR="002277D2">
          <w:rPr>
            <w:rFonts w:ascii="Times New Roman" w:hAnsi="Times New Roman" w:cs="Times New Roman"/>
            <w:sz w:val="24"/>
            <w:szCs w:val="24"/>
          </w:rPr>
          <w:t>que venían</w:t>
        </w:r>
      </w:ins>
      <w:r>
        <w:rPr>
          <w:rFonts w:ascii="Times New Roman" w:hAnsi="Times New Roman" w:cs="Times New Roman"/>
          <w:sz w:val="24"/>
          <w:szCs w:val="24"/>
        </w:rPr>
        <w:t xml:space="preserve"> de Nigeria</w:t>
      </w:r>
      <w:ins w:id="466" w:author="DIEGO FALCONI" w:date="2018-10-08T10:51:00Z">
        <w:r w:rsidR="002277D2">
          <w:rPr>
            <w:rFonts w:ascii="Times New Roman" w:hAnsi="Times New Roman" w:cs="Times New Roman"/>
            <w:sz w:val="24"/>
            <w:szCs w:val="24"/>
          </w:rPr>
          <w:t>,</w:t>
        </w:r>
      </w:ins>
      <w:r>
        <w:rPr>
          <w:rFonts w:ascii="Times New Roman" w:hAnsi="Times New Roman" w:cs="Times New Roman"/>
          <w:sz w:val="24"/>
          <w:szCs w:val="24"/>
        </w:rPr>
        <w:t xml:space="preserve"> fueron a Italia sabiendo el trabajo que iban a hacer. </w:t>
      </w:r>
      <w:del w:id="467" w:author="DIEGO FALCONI" w:date="2018-10-08T10:52:00Z">
        <w:r w:rsidDel="002277D2">
          <w:rPr>
            <w:rFonts w:ascii="Times New Roman" w:hAnsi="Times New Roman" w:cs="Times New Roman"/>
            <w:sz w:val="24"/>
            <w:szCs w:val="24"/>
          </w:rPr>
          <w:delText xml:space="preserve">Pero </w:delText>
        </w:r>
      </w:del>
      <w:ins w:id="468" w:author="DIEGO FALCONI" w:date="2018-10-08T10:52:00Z">
        <w:r w:rsidR="002277D2">
          <w:rPr>
            <w:rFonts w:ascii="Times New Roman" w:hAnsi="Times New Roman" w:cs="Times New Roman"/>
            <w:sz w:val="24"/>
            <w:szCs w:val="24"/>
          </w:rPr>
          <w:t xml:space="preserve">Lo que sucede es que </w:t>
        </w:r>
      </w:ins>
      <w:r>
        <w:rPr>
          <w:rFonts w:ascii="Times New Roman" w:hAnsi="Times New Roman" w:cs="Times New Roman"/>
          <w:sz w:val="24"/>
          <w:szCs w:val="24"/>
        </w:rPr>
        <w:t>no había nada que ellas pudieran hacer en Nigeria</w:t>
      </w:r>
      <w:ins w:id="469" w:author="DIEGO FALCONI" w:date="2018-10-08T10:52:00Z">
        <w:r w:rsidR="002277D2">
          <w:rPr>
            <w:rFonts w:ascii="Times New Roman" w:hAnsi="Times New Roman" w:cs="Times New Roman"/>
            <w:sz w:val="24"/>
            <w:szCs w:val="24"/>
          </w:rPr>
          <w:t>.</w:t>
        </w:r>
      </w:ins>
      <w:del w:id="470" w:author="DIEGO FALCONI" w:date="2018-10-08T10:52: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w:t>
      </w:r>
      <w:ins w:id="471" w:author="DIEGO FALCONI" w:date="2018-10-08T10:52:00Z">
        <w:r w:rsidR="002277D2">
          <w:rPr>
            <w:rFonts w:ascii="Times New Roman" w:hAnsi="Times New Roman" w:cs="Times New Roman"/>
            <w:sz w:val="24"/>
            <w:szCs w:val="24"/>
          </w:rPr>
          <w:t>Era</w:t>
        </w:r>
      </w:ins>
      <w:del w:id="472" w:author="DIEGO FALCONI" w:date="2018-10-08T10:52:00Z">
        <w:r w:rsidDel="002277D2">
          <w:rPr>
            <w:rFonts w:ascii="Times New Roman" w:hAnsi="Times New Roman" w:cs="Times New Roman"/>
            <w:sz w:val="24"/>
            <w:szCs w:val="24"/>
          </w:rPr>
          <w:delText>en</w:delText>
        </w:r>
      </w:del>
      <w:r>
        <w:rPr>
          <w:rFonts w:ascii="Times New Roman" w:hAnsi="Times New Roman" w:cs="Times New Roman"/>
          <w:sz w:val="24"/>
          <w:szCs w:val="24"/>
        </w:rPr>
        <w:t xml:space="preserve"> una vida con pocas opciones</w:t>
      </w:r>
      <w:ins w:id="473" w:author="DIEGO FALCONI" w:date="2018-10-08T10:52:00Z">
        <w:r w:rsidR="002277D2">
          <w:rPr>
            <w:rFonts w:ascii="Times New Roman" w:hAnsi="Times New Roman" w:cs="Times New Roman"/>
            <w:sz w:val="24"/>
            <w:szCs w:val="24"/>
          </w:rPr>
          <w:t xml:space="preserve"> y</w:t>
        </w:r>
      </w:ins>
      <w:del w:id="474" w:author="DIEGO FALCONI" w:date="2018-10-08T10:52: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ellas </w:t>
      </w:r>
      <w:del w:id="475" w:author="DIEGO FALCONI" w:date="2018-10-08T10:52:00Z">
        <w:r w:rsidDel="002277D2">
          <w:rPr>
            <w:rFonts w:ascii="Times New Roman" w:hAnsi="Times New Roman" w:cs="Times New Roman"/>
            <w:sz w:val="24"/>
            <w:szCs w:val="24"/>
          </w:rPr>
          <w:delText xml:space="preserve">han </w:delText>
        </w:r>
      </w:del>
      <w:r>
        <w:rPr>
          <w:rFonts w:ascii="Times New Roman" w:hAnsi="Times New Roman" w:cs="Times New Roman"/>
          <w:sz w:val="24"/>
          <w:szCs w:val="24"/>
        </w:rPr>
        <w:t>desarrolla</w:t>
      </w:r>
      <w:ins w:id="476" w:author="DIEGO FALCONI" w:date="2018-10-08T10:52:00Z">
        <w:r w:rsidR="002277D2">
          <w:rPr>
            <w:rFonts w:ascii="Times New Roman" w:hAnsi="Times New Roman" w:cs="Times New Roman"/>
            <w:sz w:val="24"/>
            <w:szCs w:val="24"/>
          </w:rPr>
          <w:t>ron</w:t>
        </w:r>
      </w:ins>
      <w:del w:id="477" w:author="DIEGO FALCONI" w:date="2018-10-08T10:52:00Z">
        <w:r w:rsidDel="002277D2">
          <w:rPr>
            <w:rFonts w:ascii="Times New Roman" w:hAnsi="Times New Roman" w:cs="Times New Roman"/>
            <w:sz w:val="24"/>
            <w:szCs w:val="24"/>
          </w:rPr>
          <w:delText>do</w:delText>
        </w:r>
      </w:del>
      <w:r>
        <w:rPr>
          <w:rFonts w:ascii="Times New Roman" w:hAnsi="Times New Roman" w:cs="Times New Roman"/>
          <w:sz w:val="24"/>
          <w:szCs w:val="24"/>
        </w:rPr>
        <w:t xml:space="preserve"> una estrategia de trabajar como prostitutas para sobrevivir y apoyar a sus familias. </w:t>
      </w:r>
      <w:del w:id="478" w:author="DIEGO FALCONI" w:date="2018-10-08T10:52:00Z">
        <w:r w:rsidDel="002277D2">
          <w:rPr>
            <w:rFonts w:ascii="Times New Roman" w:hAnsi="Times New Roman" w:cs="Times New Roman"/>
            <w:sz w:val="24"/>
            <w:szCs w:val="24"/>
          </w:rPr>
          <w:delText>Esta e</w:delText>
        </w:r>
        <w:r w:rsidR="0047172F" w:rsidDel="002277D2">
          <w:rPr>
            <w:rFonts w:ascii="Times New Roman" w:hAnsi="Times New Roman" w:cs="Times New Roman"/>
            <w:sz w:val="24"/>
            <w:szCs w:val="24"/>
          </w:rPr>
          <w:delText>ra</w:delText>
        </w:r>
        <w:r w:rsidDel="002277D2">
          <w:rPr>
            <w:rFonts w:ascii="Times New Roman" w:hAnsi="Times New Roman" w:cs="Times New Roman"/>
            <w:sz w:val="24"/>
            <w:szCs w:val="24"/>
          </w:rPr>
          <w:delText xml:space="preserve"> una estrategia. </w:delText>
        </w:r>
      </w:del>
    </w:p>
    <w:p w14:paraId="1E471CE7" w14:textId="6B507026" w:rsidR="002A2AF6" w:rsidRDefault="002A2AF6" w:rsidP="00261948">
      <w:pPr>
        <w:jc w:val="both"/>
        <w:rPr>
          <w:rFonts w:ascii="Times New Roman" w:hAnsi="Times New Roman" w:cs="Times New Roman"/>
          <w:sz w:val="24"/>
          <w:szCs w:val="24"/>
        </w:rPr>
      </w:pPr>
      <w:del w:id="479" w:author="DIEGO FALCONI" w:date="2018-10-08T10:52:00Z">
        <w:r w:rsidDel="002277D2">
          <w:rPr>
            <w:rFonts w:ascii="Times New Roman" w:hAnsi="Times New Roman" w:cs="Times New Roman"/>
            <w:sz w:val="24"/>
            <w:szCs w:val="24"/>
          </w:rPr>
          <w:delText xml:space="preserve">Es </w:delText>
        </w:r>
      </w:del>
      <w:ins w:id="480" w:author="DIEGO FALCONI" w:date="2018-10-08T10:52:00Z">
        <w:r w:rsidR="002277D2">
          <w:rPr>
            <w:rFonts w:ascii="Times New Roman" w:hAnsi="Times New Roman" w:cs="Times New Roman"/>
            <w:sz w:val="24"/>
            <w:szCs w:val="24"/>
          </w:rPr>
          <w:t xml:space="preserve">Fue </w:t>
        </w:r>
      </w:ins>
      <w:r>
        <w:rPr>
          <w:rFonts w:ascii="Times New Roman" w:hAnsi="Times New Roman" w:cs="Times New Roman"/>
          <w:sz w:val="24"/>
          <w:szCs w:val="24"/>
        </w:rPr>
        <w:t>muy difícil darse cuenta de que algo tan feo pued</w:t>
      </w:r>
      <w:ins w:id="481" w:author="DIEGO FALCONI" w:date="2018-10-08T10:52:00Z">
        <w:r w:rsidR="002277D2">
          <w:rPr>
            <w:rFonts w:ascii="Times New Roman" w:hAnsi="Times New Roman" w:cs="Times New Roman"/>
            <w:sz w:val="24"/>
            <w:szCs w:val="24"/>
          </w:rPr>
          <w:t>iera</w:t>
        </w:r>
      </w:ins>
      <w:del w:id="482" w:author="DIEGO FALCONI" w:date="2018-10-08T10:52:00Z">
        <w:r w:rsidDel="002277D2">
          <w:rPr>
            <w:rFonts w:ascii="Times New Roman" w:hAnsi="Times New Roman" w:cs="Times New Roman"/>
            <w:sz w:val="24"/>
            <w:szCs w:val="24"/>
          </w:rPr>
          <w:delText>e</w:delText>
        </w:r>
      </w:del>
      <w:r>
        <w:rPr>
          <w:rFonts w:ascii="Times New Roman" w:hAnsi="Times New Roman" w:cs="Times New Roman"/>
          <w:sz w:val="24"/>
          <w:szCs w:val="24"/>
        </w:rPr>
        <w:t xml:space="preserve"> ser una estrategia, pero era la verdad de sus vidas. Cuando yo tenia un ciudadano que quería ayudar a mi trabajo y quería donar para que mis client</w:t>
      </w:r>
      <w:ins w:id="483" w:author="DIEGO FALCONI" w:date="2018-10-08T10:53:00Z">
        <w:r w:rsidR="002277D2">
          <w:rPr>
            <w:rFonts w:ascii="Times New Roman" w:hAnsi="Times New Roman" w:cs="Times New Roman"/>
            <w:sz w:val="24"/>
            <w:szCs w:val="24"/>
          </w:rPr>
          <w:t>a</w:t>
        </w:r>
      </w:ins>
      <w:del w:id="484" w:author="DIEGO FALCONI" w:date="2018-10-08T10:53:00Z">
        <w:r w:rsidDel="002277D2">
          <w:rPr>
            <w:rFonts w:ascii="Times New Roman" w:hAnsi="Times New Roman" w:cs="Times New Roman"/>
            <w:sz w:val="24"/>
            <w:szCs w:val="24"/>
          </w:rPr>
          <w:delText>e</w:delText>
        </w:r>
      </w:del>
      <w:r>
        <w:rPr>
          <w:rFonts w:ascii="Times New Roman" w:hAnsi="Times New Roman" w:cs="Times New Roman"/>
          <w:sz w:val="24"/>
          <w:szCs w:val="24"/>
        </w:rPr>
        <w:t xml:space="preserve">s </w:t>
      </w:r>
      <w:del w:id="485" w:author="DIEGO FALCONI" w:date="2018-10-08T10:53:00Z">
        <w:r w:rsidDel="002277D2">
          <w:rPr>
            <w:rFonts w:ascii="Times New Roman" w:hAnsi="Times New Roman" w:cs="Times New Roman"/>
            <w:sz w:val="24"/>
            <w:szCs w:val="24"/>
          </w:rPr>
          <w:delText xml:space="preserve">vuelvan </w:delText>
        </w:r>
      </w:del>
      <w:ins w:id="486" w:author="DIEGO FALCONI" w:date="2018-10-08T10:53:00Z">
        <w:r w:rsidR="002277D2">
          <w:rPr>
            <w:rFonts w:ascii="Times New Roman" w:hAnsi="Times New Roman" w:cs="Times New Roman"/>
            <w:sz w:val="24"/>
            <w:szCs w:val="24"/>
          </w:rPr>
          <w:t xml:space="preserve">volviesen </w:t>
        </w:r>
      </w:ins>
      <w:r>
        <w:rPr>
          <w:rFonts w:ascii="Times New Roman" w:hAnsi="Times New Roman" w:cs="Times New Roman"/>
          <w:sz w:val="24"/>
          <w:szCs w:val="24"/>
        </w:rPr>
        <w:t xml:space="preserve">a Nigeria, y yo les ofrecía “¿quieres regresar a tu casa?” </w:t>
      </w:r>
      <w:del w:id="487" w:author="DIEGO FALCONI" w:date="2018-10-08T10:53:00Z">
        <w:r w:rsidDel="002277D2">
          <w:rPr>
            <w:rFonts w:ascii="Times New Roman" w:hAnsi="Times New Roman" w:cs="Times New Roman"/>
            <w:sz w:val="24"/>
            <w:szCs w:val="24"/>
          </w:rPr>
          <w:delText>[</w:delText>
        </w:r>
      </w:del>
      <w:r>
        <w:rPr>
          <w:rFonts w:ascii="Times New Roman" w:hAnsi="Times New Roman" w:cs="Times New Roman"/>
          <w:sz w:val="24"/>
          <w:szCs w:val="24"/>
        </w:rPr>
        <w:t>respondían</w:t>
      </w:r>
      <w:del w:id="488" w:author="DIEGO FALCONI" w:date="2018-10-08T10:53: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“¿por qué querría regresar a mi casa, donde no hay nada esperándome, </w:t>
      </w:r>
      <w:r w:rsidR="0047172F">
        <w:rPr>
          <w:rFonts w:ascii="Times New Roman" w:hAnsi="Times New Roman" w:cs="Times New Roman"/>
          <w:sz w:val="24"/>
          <w:szCs w:val="24"/>
        </w:rPr>
        <w:t xml:space="preserve">donde </w:t>
      </w:r>
      <w:r>
        <w:rPr>
          <w:rFonts w:ascii="Times New Roman" w:hAnsi="Times New Roman" w:cs="Times New Roman"/>
          <w:sz w:val="24"/>
          <w:szCs w:val="24"/>
        </w:rPr>
        <w:t>no puedo ayudar a mi familia,</w:t>
      </w:r>
      <w:r w:rsidR="0047172F">
        <w:rPr>
          <w:rFonts w:ascii="Times New Roman" w:hAnsi="Times New Roman" w:cs="Times New Roman"/>
          <w:sz w:val="24"/>
          <w:szCs w:val="24"/>
        </w:rPr>
        <w:t xml:space="preserve"> no puedo ganar suficiente,</w:t>
      </w:r>
      <w:r>
        <w:rPr>
          <w:rFonts w:ascii="Times New Roman" w:hAnsi="Times New Roman" w:cs="Times New Roman"/>
          <w:sz w:val="24"/>
          <w:szCs w:val="24"/>
        </w:rPr>
        <w:t xml:space="preserve"> no hay trabajo</w:t>
      </w:r>
      <w:r w:rsidR="0047172F">
        <w:rPr>
          <w:rFonts w:ascii="Times New Roman" w:hAnsi="Times New Roman" w:cs="Times New Roman"/>
          <w:sz w:val="24"/>
          <w:szCs w:val="24"/>
        </w:rPr>
        <w:t>,</w:t>
      </w:r>
      <w:r>
        <w:rPr>
          <w:rFonts w:ascii="Times New Roman" w:hAnsi="Times New Roman" w:cs="Times New Roman"/>
          <w:sz w:val="24"/>
          <w:szCs w:val="24"/>
        </w:rPr>
        <w:t xml:space="preserve"> no hay nada?</w:t>
      </w:r>
      <w:r w:rsidR="00A45F5C">
        <w:rPr>
          <w:rFonts w:ascii="Times New Roman" w:hAnsi="Times New Roman" w:cs="Times New Roman"/>
          <w:sz w:val="24"/>
          <w:szCs w:val="24"/>
        </w:rPr>
        <w:t>”</w:t>
      </w:r>
      <w:r w:rsidR="00345D6E">
        <w:rPr>
          <w:rFonts w:ascii="Times New Roman" w:hAnsi="Times New Roman" w:cs="Times New Roman"/>
          <w:sz w:val="24"/>
          <w:szCs w:val="24"/>
        </w:rPr>
        <w:t>.</w:t>
      </w:r>
    </w:p>
    <w:p w14:paraId="18F18586" w14:textId="42A9D74D" w:rsidR="00345D6E" w:rsidRDefault="00345D6E" w:rsidP="00261948">
      <w:pPr>
        <w:jc w:val="both"/>
        <w:rPr>
          <w:rFonts w:ascii="Times New Roman" w:hAnsi="Times New Roman" w:cs="Times New Roman"/>
          <w:sz w:val="24"/>
          <w:szCs w:val="24"/>
        </w:rPr>
      </w:pPr>
      <w:del w:id="489" w:author="DIEGO FALCONI" w:date="2018-10-08T10:53:00Z">
        <w:r w:rsidDel="002277D2">
          <w:rPr>
            <w:rFonts w:ascii="Times New Roman" w:hAnsi="Times New Roman" w:cs="Times New Roman"/>
            <w:sz w:val="24"/>
            <w:szCs w:val="24"/>
          </w:rPr>
          <w:delText xml:space="preserve">Había </w:delText>
        </w:r>
      </w:del>
      <w:ins w:id="490" w:author="DIEGO FALCONI" w:date="2018-10-08T10:53:00Z">
        <w:r w:rsidR="002277D2">
          <w:rPr>
            <w:rFonts w:ascii="Times New Roman" w:hAnsi="Times New Roman" w:cs="Times New Roman"/>
            <w:sz w:val="24"/>
            <w:szCs w:val="24"/>
          </w:rPr>
          <w:t xml:space="preserve">Hubo </w:t>
        </w:r>
      </w:ins>
      <w:r>
        <w:rPr>
          <w:rFonts w:ascii="Times New Roman" w:hAnsi="Times New Roman" w:cs="Times New Roman"/>
          <w:sz w:val="24"/>
          <w:szCs w:val="24"/>
        </w:rPr>
        <w:t>un impacto profesional y un impacto personal</w:t>
      </w:r>
      <w:ins w:id="491" w:author="DIEGO FALCONI" w:date="2018-10-08T10:53:00Z">
        <w:r w:rsidR="002277D2">
          <w:rPr>
            <w:rFonts w:ascii="Times New Roman" w:hAnsi="Times New Roman" w:cs="Times New Roman"/>
            <w:sz w:val="24"/>
            <w:szCs w:val="24"/>
          </w:rPr>
          <w:t xml:space="preserve"> con esto que comento.</w:t>
        </w:r>
      </w:ins>
      <w:del w:id="492" w:author="DIEGO FALCONI" w:date="2018-10-08T10:53: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w:t>
      </w:r>
      <w:ins w:id="493" w:author="DIEGO FALCONI" w:date="2018-10-08T10:53:00Z">
        <w:r w:rsidR="002277D2">
          <w:rPr>
            <w:rFonts w:ascii="Times New Roman" w:hAnsi="Times New Roman" w:cs="Times New Roman"/>
            <w:sz w:val="24"/>
            <w:szCs w:val="24"/>
          </w:rPr>
          <w:t>E</w:t>
        </w:r>
      </w:ins>
      <w:del w:id="494" w:author="DIEGO FALCONI" w:date="2018-10-08T10:53:00Z">
        <w:r w:rsidDel="002277D2">
          <w:rPr>
            <w:rFonts w:ascii="Times New Roman" w:hAnsi="Times New Roman" w:cs="Times New Roman"/>
            <w:sz w:val="24"/>
            <w:szCs w:val="24"/>
          </w:rPr>
          <w:delText>e</w:delText>
        </w:r>
      </w:del>
      <w:r>
        <w:rPr>
          <w:rFonts w:ascii="Times New Roman" w:hAnsi="Times New Roman" w:cs="Times New Roman"/>
          <w:sz w:val="24"/>
          <w:szCs w:val="24"/>
        </w:rPr>
        <w:t xml:space="preserve">l impacto profesional es lo que ya describí. En mi </w:t>
      </w:r>
      <w:del w:id="495" w:author="DIEGO FALCONI" w:date="2018-10-08T10:54:00Z">
        <w:r w:rsidDel="002277D2">
          <w:rPr>
            <w:rFonts w:ascii="Times New Roman" w:hAnsi="Times New Roman" w:cs="Times New Roman"/>
            <w:sz w:val="24"/>
            <w:szCs w:val="24"/>
          </w:rPr>
          <w:delText xml:space="preserve">vida </w:delText>
        </w:r>
      </w:del>
      <w:ins w:id="496" w:author="DIEGO FALCONI" w:date="2018-10-08T10:54:00Z">
        <w:r w:rsidR="002277D2">
          <w:rPr>
            <w:rFonts w:ascii="Times New Roman" w:hAnsi="Times New Roman" w:cs="Times New Roman"/>
            <w:sz w:val="24"/>
            <w:szCs w:val="24"/>
          </w:rPr>
          <w:t xml:space="preserve">parte </w:t>
        </w:r>
      </w:ins>
      <w:r>
        <w:rPr>
          <w:rFonts w:ascii="Times New Roman" w:hAnsi="Times New Roman" w:cs="Times New Roman"/>
          <w:sz w:val="24"/>
          <w:szCs w:val="24"/>
        </w:rPr>
        <w:t>personal</w:t>
      </w:r>
      <w:ins w:id="497" w:author="DIEGO FALCONI" w:date="2018-10-08T10:54:00Z">
        <w:r w:rsidR="002277D2">
          <w:rPr>
            <w:rFonts w:ascii="Times New Roman" w:hAnsi="Times New Roman" w:cs="Times New Roman"/>
            <w:sz w:val="24"/>
            <w:szCs w:val="24"/>
          </w:rPr>
          <w:t xml:space="preserve"> fue </w:t>
        </w:r>
      </w:ins>
      <w:del w:id="498" w:author="DIEGO FALCONI" w:date="2018-10-08T10:54:00Z">
        <w:r w:rsidDel="002277D2">
          <w:rPr>
            <w:rFonts w:ascii="Times New Roman" w:hAnsi="Times New Roman" w:cs="Times New Roman"/>
            <w:sz w:val="24"/>
            <w:szCs w:val="24"/>
          </w:rPr>
          <w:delText xml:space="preserve">, era </w:delText>
        </w:r>
      </w:del>
      <w:r>
        <w:rPr>
          <w:rFonts w:ascii="Times New Roman" w:hAnsi="Times New Roman" w:cs="Times New Roman"/>
          <w:sz w:val="24"/>
          <w:szCs w:val="24"/>
        </w:rPr>
        <w:t xml:space="preserve">el trabajo </w:t>
      </w:r>
      <w:r w:rsidR="00490FA6">
        <w:rPr>
          <w:rFonts w:ascii="Times New Roman" w:hAnsi="Times New Roman" w:cs="Times New Roman"/>
          <w:sz w:val="24"/>
          <w:szCs w:val="24"/>
        </w:rPr>
        <w:t>más</w:t>
      </w:r>
      <w:r>
        <w:rPr>
          <w:rFonts w:ascii="Times New Roman" w:hAnsi="Times New Roman" w:cs="Times New Roman"/>
          <w:sz w:val="24"/>
          <w:szCs w:val="24"/>
        </w:rPr>
        <w:t xml:space="preserve"> </w:t>
      </w:r>
      <w:r w:rsidR="00490FA6">
        <w:rPr>
          <w:rFonts w:ascii="Times New Roman" w:hAnsi="Times New Roman" w:cs="Times New Roman"/>
          <w:sz w:val="24"/>
          <w:szCs w:val="24"/>
        </w:rPr>
        <w:t>difícil</w:t>
      </w:r>
      <w:r>
        <w:rPr>
          <w:rFonts w:ascii="Times New Roman" w:hAnsi="Times New Roman" w:cs="Times New Roman"/>
          <w:sz w:val="24"/>
          <w:szCs w:val="24"/>
        </w:rPr>
        <w:t xml:space="preserve"> de mi vida. Trabaja</w:t>
      </w:r>
      <w:ins w:id="499" w:author="DIEGO FALCONI" w:date="2018-10-08T10:54:00Z">
        <w:r w:rsidR="002277D2">
          <w:rPr>
            <w:rFonts w:ascii="Times New Roman" w:hAnsi="Times New Roman" w:cs="Times New Roman"/>
            <w:sz w:val="24"/>
            <w:szCs w:val="24"/>
          </w:rPr>
          <w:t>r</w:t>
        </w:r>
      </w:ins>
      <w:del w:id="500" w:author="DIEGO FALCONI" w:date="2018-10-08T10:54:00Z">
        <w:r w:rsidDel="002277D2">
          <w:rPr>
            <w:rFonts w:ascii="Times New Roman" w:hAnsi="Times New Roman" w:cs="Times New Roman"/>
            <w:sz w:val="24"/>
            <w:szCs w:val="24"/>
          </w:rPr>
          <w:delText>ndo</w:delText>
        </w:r>
      </w:del>
      <w:r>
        <w:rPr>
          <w:rFonts w:ascii="Times New Roman" w:hAnsi="Times New Roman" w:cs="Times New Roman"/>
          <w:sz w:val="24"/>
          <w:szCs w:val="24"/>
        </w:rPr>
        <w:t xml:space="preserve"> con mujeres cada </w:t>
      </w:r>
      <w:r w:rsidR="00490FA6">
        <w:rPr>
          <w:rFonts w:ascii="Times New Roman" w:hAnsi="Times New Roman" w:cs="Times New Roman"/>
          <w:sz w:val="24"/>
          <w:szCs w:val="24"/>
        </w:rPr>
        <w:t>día</w:t>
      </w:r>
      <w:r>
        <w:rPr>
          <w:rFonts w:ascii="Times New Roman" w:hAnsi="Times New Roman" w:cs="Times New Roman"/>
          <w:sz w:val="24"/>
          <w:szCs w:val="24"/>
        </w:rPr>
        <w:t xml:space="preserve"> de la semana, quienes estaban en crisis</w:t>
      </w:r>
      <w:ins w:id="501" w:author="DIEGO FALCONI" w:date="2018-10-08T10:54:00Z">
        <w:r w:rsidR="002277D2">
          <w:rPr>
            <w:rFonts w:ascii="Times New Roman" w:hAnsi="Times New Roman" w:cs="Times New Roman"/>
            <w:sz w:val="24"/>
            <w:szCs w:val="24"/>
          </w:rPr>
          <w:t xml:space="preserve"> pero</w:t>
        </w:r>
      </w:ins>
      <w:del w:id="502" w:author="DIEGO FALCONI" w:date="2018-10-08T10:54: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que habían escogido esta crisis</w:t>
      </w:r>
      <w:del w:id="503" w:author="DIEGO FALCONI" w:date="2018-10-08T10:54: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w:t>
      </w:r>
      <w:del w:id="504" w:author="DIEGO FALCONI" w:date="2018-10-08T10:54:00Z">
        <w:r w:rsidDel="002277D2">
          <w:rPr>
            <w:rFonts w:ascii="Times New Roman" w:hAnsi="Times New Roman" w:cs="Times New Roman"/>
            <w:sz w:val="24"/>
            <w:szCs w:val="24"/>
          </w:rPr>
          <w:delText xml:space="preserve">era </w:delText>
        </w:r>
      </w:del>
      <w:ins w:id="505" w:author="DIEGO FALCONI" w:date="2018-10-08T10:54:00Z">
        <w:r w:rsidR="002277D2">
          <w:rPr>
            <w:rFonts w:ascii="Times New Roman" w:hAnsi="Times New Roman" w:cs="Times New Roman"/>
            <w:sz w:val="24"/>
            <w:szCs w:val="24"/>
          </w:rPr>
          <w:t xml:space="preserve">fue </w:t>
        </w:r>
      </w:ins>
      <w:r>
        <w:rPr>
          <w:rFonts w:ascii="Times New Roman" w:hAnsi="Times New Roman" w:cs="Times New Roman"/>
          <w:sz w:val="24"/>
          <w:szCs w:val="24"/>
        </w:rPr>
        <w:t xml:space="preserve">horrible. Los hombres violaron, abusaron </w:t>
      </w:r>
      <w:del w:id="506" w:author="DIEGO FALCONI" w:date="2018-10-08T10:54:00Z">
        <w:r w:rsidDel="002277D2">
          <w:rPr>
            <w:rFonts w:ascii="Times New Roman" w:hAnsi="Times New Roman" w:cs="Times New Roman"/>
            <w:sz w:val="24"/>
            <w:szCs w:val="24"/>
          </w:rPr>
          <w:delText xml:space="preserve">a las mujeres </w:delText>
        </w:r>
      </w:del>
      <w:r>
        <w:rPr>
          <w:rFonts w:ascii="Times New Roman" w:hAnsi="Times New Roman" w:cs="Times New Roman"/>
          <w:sz w:val="24"/>
          <w:szCs w:val="24"/>
        </w:rPr>
        <w:t>e hicieron cosas tan feas</w:t>
      </w:r>
      <w:ins w:id="507" w:author="DIEGO FALCONI" w:date="2018-10-08T10:54:00Z">
        <w:r w:rsidR="002277D2">
          <w:rPr>
            <w:rFonts w:ascii="Times New Roman" w:hAnsi="Times New Roman" w:cs="Times New Roman"/>
            <w:sz w:val="24"/>
            <w:szCs w:val="24"/>
          </w:rPr>
          <w:t xml:space="preserve"> a estas mujeres</w:t>
        </w:r>
      </w:ins>
      <w:r>
        <w:rPr>
          <w:rFonts w:ascii="Times New Roman" w:hAnsi="Times New Roman" w:cs="Times New Roman"/>
          <w:sz w:val="24"/>
          <w:szCs w:val="24"/>
        </w:rPr>
        <w:t xml:space="preserve">. Son casi veinte años desde que hice este trabajo y </w:t>
      </w:r>
      <w:ins w:id="508" w:author="DIEGO FALCONI" w:date="2018-10-08T10:54:00Z">
        <w:r w:rsidR="002277D2">
          <w:rPr>
            <w:rFonts w:ascii="Times New Roman" w:hAnsi="Times New Roman" w:cs="Times New Roman"/>
            <w:sz w:val="24"/>
            <w:szCs w:val="24"/>
          </w:rPr>
          <w:t xml:space="preserve">aún así </w:t>
        </w:r>
      </w:ins>
      <w:r>
        <w:rPr>
          <w:rFonts w:ascii="Times New Roman" w:hAnsi="Times New Roman" w:cs="Times New Roman"/>
          <w:sz w:val="24"/>
          <w:szCs w:val="24"/>
        </w:rPr>
        <w:t xml:space="preserve">hay historias escritas en mi corazón para toda mi vida. </w:t>
      </w:r>
    </w:p>
    <w:p w14:paraId="0A0038B6" w14:textId="6D46433E" w:rsidR="00345D6E" w:rsidRDefault="00345D6E" w:rsidP="00261948">
      <w:pPr>
        <w:jc w:val="both"/>
        <w:rPr>
          <w:rFonts w:ascii="Times New Roman" w:hAnsi="Times New Roman" w:cs="Times New Roman"/>
          <w:sz w:val="24"/>
          <w:szCs w:val="24"/>
        </w:rPr>
      </w:pPr>
      <w:r>
        <w:rPr>
          <w:rFonts w:ascii="Times New Roman" w:hAnsi="Times New Roman" w:cs="Times New Roman"/>
          <w:sz w:val="24"/>
          <w:szCs w:val="24"/>
        </w:rPr>
        <w:t>Antes yo pensaba que iba a trabajar con v</w:t>
      </w:r>
      <w:ins w:id="509" w:author="DIEGO FALCONI" w:date="2018-10-08T10:55:00Z">
        <w:r w:rsidR="002277D2">
          <w:rPr>
            <w:rFonts w:ascii="Times New Roman" w:hAnsi="Times New Roman" w:cs="Times New Roman"/>
            <w:sz w:val="24"/>
            <w:szCs w:val="24"/>
          </w:rPr>
          <w:t>í</w:t>
        </w:r>
      </w:ins>
      <w:del w:id="510" w:author="DIEGO FALCONI" w:date="2018-10-08T10:55:00Z">
        <w:r w:rsidDel="002277D2">
          <w:rPr>
            <w:rFonts w:ascii="Times New Roman" w:hAnsi="Times New Roman" w:cs="Times New Roman"/>
            <w:sz w:val="24"/>
            <w:szCs w:val="24"/>
          </w:rPr>
          <w:delText>i</w:delText>
        </w:r>
      </w:del>
      <w:r>
        <w:rPr>
          <w:rFonts w:ascii="Times New Roman" w:hAnsi="Times New Roman" w:cs="Times New Roman"/>
          <w:sz w:val="24"/>
          <w:szCs w:val="24"/>
        </w:rPr>
        <w:t>ctimas en un campo de servicios legales y sociales</w:t>
      </w:r>
      <w:r w:rsidR="007903A0">
        <w:rPr>
          <w:rFonts w:ascii="Times New Roman" w:hAnsi="Times New Roman" w:cs="Times New Roman"/>
          <w:sz w:val="24"/>
          <w:szCs w:val="24"/>
        </w:rPr>
        <w:t xml:space="preserve">, pero me di cuenta </w:t>
      </w:r>
      <w:r w:rsidR="00490FA6">
        <w:rPr>
          <w:rFonts w:ascii="Times New Roman" w:hAnsi="Times New Roman" w:cs="Times New Roman"/>
          <w:sz w:val="24"/>
          <w:szCs w:val="24"/>
        </w:rPr>
        <w:t>de que</w:t>
      </w:r>
      <w:r w:rsidR="007903A0">
        <w:rPr>
          <w:rFonts w:ascii="Times New Roman" w:hAnsi="Times New Roman" w:cs="Times New Roman"/>
          <w:sz w:val="24"/>
          <w:szCs w:val="24"/>
        </w:rPr>
        <w:t xml:space="preserve"> tuve una idea incorrecta. Que cuando intervenimos en este punto tan tardío de la vida de las mujeres, no hay </w:t>
      </w:r>
      <w:r w:rsidR="00490FA6">
        <w:rPr>
          <w:rFonts w:ascii="Times New Roman" w:hAnsi="Times New Roman" w:cs="Times New Roman"/>
          <w:sz w:val="24"/>
          <w:szCs w:val="24"/>
        </w:rPr>
        <w:t>mucho</w:t>
      </w:r>
      <w:r w:rsidR="007903A0">
        <w:rPr>
          <w:rFonts w:ascii="Times New Roman" w:hAnsi="Times New Roman" w:cs="Times New Roman"/>
          <w:sz w:val="24"/>
          <w:szCs w:val="24"/>
        </w:rPr>
        <w:t xml:space="preserve"> que podamos cambiar. </w:t>
      </w:r>
    </w:p>
    <w:p w14:paraId="29F39A68" w14:textId="10252446" w:rsidR="007903A0" w:rsidRDefault="007903A0" w:rsidP="00261948">
      <w:pPr>
        <w:jc w:val="both"/>
        <w:rPr>
          <w:rFonts w:ascii="Times New Roman" w:hAnsi="Times New Roman" w:cs="Times New Roman"/>
          <w:sz w:val="24"/>
          <w:szCs w:val="24"/>
        </w:rPr>
      </w:pPr>
      <w:r>
        <w:rPr>
          <w:rFonts w:ascii="Times New Roman" w:hAnsi="Times New Roman" w:cs="Times New Roman"/>
          <w:sz w:val="24"/>
          <w:szCs w:val="24"/>
        </w:rPr>
        <w:t xml:space="preserve">Lo que me interesa </w:t>
      </w:r>
      <w:del w:id="511" w:author="DIEGO FALCONI" w:date="2018-10-08T10:55:00Z">
        <w:r w:rsidDel="002277D2">
          <w:rPr>
            <w:rFonts w:ascii="Times New Roman" w:hAnsi="Times New Roman" w:cs="Times New Roman"/>
            <w:sz w:val="24"/>
            <w:szCs w:val="24"/>
          </w:rPr>
          <w:delText>a lo máximo</w:delText>
        </w:r>
      </w:del>
      <w:ins w:id="512" w:author="DIEGO FALCONI" w:date="2018-10-08T10:55:00Z">
        <w:r w:rsidR="002277D2">
          <w:rPr>
            <w:rFonts w:ascii="Times New Roman" w:hAnsi="Times New Roman" w:cs="Times New Roman"/>
            <w:sz w:val="24"/>
            <w:szCs w:val="24"/>
          </w:rPr>
          <w:t>más hoy en día</w:t>
        </w:r>
      </w:ins>
      <w:r>
        <w:rPr>
          <w:rFonts w:ascii="Times New Roman" w:hAnsi="Times New Roman" w:cs="Times New Roman"/>
          <w:sz w:val="24"/>
          <w:szCs w:val="24"/>
        </w:rPr>
        <w:t xml:space="preserve"> es hacer una intervención </w:t>
      </w:r>
      <w:del w:id="513" w:author="DIEGO FALCONI" w:date="2018-10-08T10:56:00Z">
        <w:r w:rsidDel="002277D2">
          <w:rPr>
            <w:rFonts w:ascii="Times New Roman" w:hAnsi="Times New Roman" w:cs="Times New Roman"/>
            <w:sz w:val="24"/>
            <w:szCs w:val="24"/>
          </w:rPr>
          <w:delText xml:space="preserve">mucho </w:delText>
        </w:r>
      </w:del>
      <w:ins w:id="514" w:author="DIEGO FALCONI" w:date="2018-10-08T10:56:00Z">
        <w:r w:rsidR="002277D2">
          <w:rPr>
            <w:rFonts w:ascii="Times New Roman" w:hAnsi="Times New Roman" w:cs="Times New Roman"/>
            <w:sz w:val="24"/>
            <w:szCs w:val="24"/>
          </w:rPr>
          <w:t xml:space="preserve">bastante </w:t>
        </w:r>
      </w:ins>
      <w:r>
        <w:rPr>
          <w:rFonts w:ascii="Times New Roman" w:hAnsi="Times New Roman" w:cs="Times New Roman"/>
          <w:sz w:val="24"/>
          <w:szCs w:val="24"/>
        </w:rPr>
        <w:t>m</w:t>
      </w:r>
      <w:ins w:id="515" w:author="DIEGO FALCONI" w:date="2018-10-08T10:56:00Z">
        <w:r w:rsidR="002277D2">
          <w:rPr>
            <w:rFonts w:ascii="Times New Roman" w:hAnsi="Times New Roman" w:cs="Times New Roman"/>
            <w:sz w:val="24"/>
            <w:szCs w:val="24"/>
          </w:rPr>
          <w:t>á</w:t>
        </w:r>
      </w:ins>
      <w:del w:id="516" w:author="DIEGO FALCONI" w:date="2018-10-08T10:56:00Z">
        <w:r w:rsidDel="002277D2">
          <w:rPr>
            <w:rFonts w:ascii="Times New Roman" w:hAnsi="Times New Roman" w:cs="Times New Roman"/>
            <w:sz w:val="24"/>
            <w:szCs w:val="24"/>
          </w:rPr>
          <w:delText>a</w:delText>
        </w:r>
      </w:del>
      <w:r>
        <w:rPr>
          <w:rFonts w:ascii="Times New Roman" w:hAnsi="Times New Roman" w:cs="Times New Roman"/>
          <w:sz w:val="24"/>
          <w:szCs w:val="24"/>
        </w:rPr>
        <w:t xml:space="preserve">s previa en la vida </w:t>
      </w:r>
      <w:del w:id="517" w:author="DIEGO FALCONI" w:date="2018-10-08T10:56:00Z">
        <w:r w:rsidDel="002277D2">
          <w:rPr>
            <w:rFonts w:ascii="Times New Roman" w:hAnsi="Times New Roman" w:cs="Times New Roman"/>
            <w:sz w:val="24"/>
            <w:szCs w:val="24"/>
          </w:rPr>
          <w:delText xml:space="preserve">en la vida </w:delText>
        </w:r>
      </w:del>
      <w:r>
        <w:rPr>
          <w:rFonts w:ascii="Times New Roman" w:hAnsi="Times New Roman" w:cs="Times New Roman"/>
          <w:sz w:val="24"/>
          <w:szCs w:val="24"/>
        </w:rPr>
        <w:t>de las mujeres</w:t>
      </w:r>
      <w:del w:id="518" w:author="DIEGO FALCONI" w:date="2018-10-08T10:56:00Z">
        <w:r w:rsidDel="002277D2">
          <w:rPr>
            <w:rFonts w:ascii="Times New Roman" w:hAnsi="Times New Roman" w:cs="Times New Roman"/>
            <w:sz w:val="24"/>
            <w:szCs w:val="24"/>
          </w:rPr>
          <w:delText>; esta es la idea de las mujeres</w:delText>
        </w:r>
      </w:del>
      <w:r>
        <w:rPr>
          <w:rFonts w:ascii="Times New Roman" w:hAnsi="Times New Roman" w:cs="Times New Roman"/>
          <w:sz w:val="24"/>
          <w:szCs w:val="24"/>
        </w:rPr>
        <w:t>. Cuando mis client</w:t>
      </w:r>
      <w:ins w:id="519" w:author="DIEGO FALCONI" w:date="2018-10-08T10:56:00Z">
        <w:r w:rsidR="002277D2">
          <w:rPr>
            <w:rFonts w:ascii="Times New Roman" w:hAnsi="Times New Roman" w:cs="Times New Roman"/>
            <w:sz w:val="24"/>
            <w:szCs w:val="24"/>
          </w:rPr>
          <w:t>a</w:t>
        </w:r>
      </w:ins>
      <w:del w:id="520" w:author="DIEGO FALCONI" w:date="2018-10-08T10:56:00Z">
        <w:r w:rsidDel="002277D2">
          <w:rPr>
            <w:rFonts w:ascii="Times New Roman" w:hAnsi="Times New Roman" w:cs="Times New Roman"/>
            <w:sz w:val="24"/>
            <w:szCs w:val="24"/>
          </w:rPr>
          <w:delText>e</w:delText>
        </w:r>
      </w:del>
      <w:r>
        <w:rPr>
          <w:rFonts w:ascii="Times New Roman" w:hAnsi="Times New Roman" w:cs="Times New Roman"/>
          <w:sz w:val="24"/>
          <w:szCs w:val="24"/>
        </w:rPr>
        <w:t xml:space="preserve">s estaban vendiendo </w:t>
      </w:r>
      <w:ins w:id="521" w:author="DIEGO FALCONI" w:date="2018-10-08T10:56:00Z">
        <w:r w:rsidR="002277D2">
          <w:rPr>
            <w:rFonts w:ascii="Times New Roman" w:hAnsi="Times New Roman" w:cs="Times New Roman"/>
            <w:sz w:val="24"/>
            <w:szCs w:val="24"/>
          </w:rPr>
          <w:t xml:space="preserve">sus actos </w:t>
        </w:r>
      </w:ins>
      <w:del w:id="522" w:author="DIEGO FALCONI" w:date="2018-10-08T10:56:00Z">
        <w:r w:rsidDel="002277D2">
          <w:rPr>
            <w:rFonts w:ascii="Times New Roman" w:hAnsi="Times New Roman" w:cs="Times New Roman"/>
            <w:sz w:val="24"/>
            <w:szCs w:val="24"/>
          </w:rPr>
          <w:delText xml:space="preserve">actos </w:delText>
        </w:r>
      </w:del>
      <w:r>
        <w:rPr>
          <w:rFonts w:ascii="Times New Roman" w:hAnsi="Times New Roman" w:cs="Times New Roman"/>
          <w:sz w:val="24"/>
          <w:szCs w:val="24"/>
        </w:rPr>
        <w:t>sexuales</w:t>
      </w:r>
      <w:del w:id="523" w:author="DIEGO FALCONI" w:date="2018-10-08T10:57: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no había mucho que </w:t>
      </w:r>
      <w:del w:id="524" w:author="DIEGO FALCONI" w:date="2018-10-08T10:57:00Z">
        <w:r w:rsidDel="002277D2">
          <w:rPr>
            <w:rFonts w:ascii="Times New Roman" w:hAnsi="Times New Roman" w:cs="Times New Roman"/>
            <w:sz w:val="24"/>
            <w:szCs w:val="24"/>
          </w:rPr>
          <w:delText xml:space="preserve">pudimos </w:delText>
        </w:r>
      </w:del>
      <w:ins w:id="525" w:author="DIEGO FALCONI" w:date="2018-10-08T10:57:00Z">
        <w:r w:rsidR="002277D2">
          <w:rPr>
            <w:rFonts w:ascii="Times New Roman" w:hAnsi="Times New Roman" w:cs="Times New Roman"/>
            <w:sz w:val="24"/>
            <w:szCs w:val="24"/>
          </w:rPr>
          <w:t xml:space="preserve">pudiéramos </w:t>
        </w:r>
      </w:ins>
      <w:r>
        <w:rPr>
          <w:rFonts w:ascii="Times New Roman" w:hAnsi="Times New Roman" w:cs="Times New Roman"/>
          <w:sz w:val="24"/>
          <w:szCs w:val="24"/>
        </w:rPr>
        <w:t>hacer para cambiar sus vidas porque</w:t>
      </w:r>
      <w:ins w:id="526" w:author="DIEGO FALCONI" w:date="2018-10-08T10:57:00Z">
        <w:r w:rsidR="002277D2">
          <w:rPr>
            <w:rFonts w:ascii="Times New Roman" w:hAnsi="Times New Roman" w:cs="Times New Roman"/>
            <w:sz w:val="24"/>
            <w:szCs w:val="24"/>
          </w:rPr>
          <w:t>, por ejemplo,</w:t>
        </w:r>
      </w:ins>
      <w:r>
        <w:rPr>
          <w:rFonts w:ascii="Times New Roman" w:hAnsi="Times New Roman" w:cs="Times New Roman"/>
          <w:sz w:val="24"/>
          <w:szCs w:val="24"/>
        </w:rPr>
        <w:t xml:space="preserve"> ellas no tenían mas capacidades para hacer otros trabajos. No estaban educadas, no hablaban </w:t>
      </w:r>
      <w:del w:id="527" w:author="DIEGO FALCONI" w:date="2018-10-08T10:57:00Z">
        <w:r w:rsidDel="002277D2">
          <w:rPr>
            <w:rFonts w:ascii="Times New Roman" w:hAnsi="Times New Roman" w:cs="Times New Roman"/>
            <w:sz w:val="24"/>
            <w:szCs w:val="24"/>
          </w:rPr>
          <w:delText xml:space="preserve">ni inglés, ni </w:delText>
        </w:r>
      </w:del>
      <w:r>
        <w:rPr>
          <w:rFonts w:ascii="Times New Roman" w:hAnsi="Times New Roman" w:cs="Times New Roman"/>
          <w:sz w:val="24"/>
          <w:szCs w:val="24"/>
        </w:rPr>
        <w:t>italiano</w:t>
      </w:r>
      <w:ins w:id="528" w:author="DIEGO FALCONI" w:date="2018-10-08T10:57:00Z">
        <w:r w:rsidR="002277D2">
          <w:rPr>
            <w:rFonts w:ascii="Times New Roman" w:hAnsi="Times New Roman" w:cs="Times New Roman"/>
            <w:sz w:val="24"/>
            <w:szCs w:val="24"/>
          </w:rPr>
          <w:t xml:space="preserve"> ni tampoco inglés</w:t>
        </w:r>
      </w:ins>
      <w:r>
        <w:rPr>
          <w:rFonts w:ascii="Times New Roman" w:hAnsi="Times New Roman" w:cs="Times New Roman"/>
          <w:sz w:val="24"/>
          <w:szCs w:val="24"/>
        </w:rPr>
        <w:t xml:space="preserve">. Tal vez fueron a la escuela pocos años, recibieron educaciones malas o </w:t>
      </w:r>
      <w:del w:id="529" w:author="DIEGO FALCONI" w:date="2018-10-08T10:57:00Z">
        <w:r w:rsidDel="002277D2">
          <w:rPr>
            <w:rFonts w:ascii="Times New Roman" w:hAnsi="Times New Roman" w:cs="Times New Roman"/>
            <w:sz w:val="24"/>
            <w:szCs w:val="24"/>
          </w:rPr>
          <w:delText>nada</w:delText>
        </w:r>
      </w:del>
      <w:ins w:id="530" w:author="DIEGO FALCONI" w:date="2018-10-08T10:57:00Z">
        <w:r w:rsidR="002277D2">
          <w:rPr>
            <w:rFonts w:ascii="Times New Roman" w:hAnsi="Times New Roman" w:cs="Times New Roman"/>
            <w:sz w:val="24"/>
            <w:szCs w:val="24"/>
          </w:rPr>
          <w:t>ni siquiera recibieron edicación</w:t>
        </w:r>
      </w:ins>
      <w:r>
        <w:rPr>
          <w:rFonts w:ascii="Times New Roman" w:hAnsi="Times New Roman" w:cs="Times New Roman"/>
          <w:sz w:val="24"/>
          <w:szCs w:val="24"/>
        </w:rPr>
        <w:t>. No tenían otras opciones</w:t>
      </w:r>
      <w:del w:id="531" w:author="DIEGO FALCONI" w:date="2018-10-08T10:57: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y </w:t>
      </w:r>
      <w:del w:id="532" w:author="DIEGO FALCONI" w:date="2018-10-08T10:57:00Z">
        <w:r w:rsidDel="002277D2">
          <w:rPr>
            <w:rFonts w:ascii="Times New Roman" w:hAnsi="Times New Roman" w:cs="Times New Roman"/>
            <w:sz w:val="24"/>
            <w:szCs w:val="24"/>
          </w:rPr>
          <w:delText xml:space="preserve">también con </w:delText>
        </w:r>
      </w:del>
      <w:r>
        <w:rPr>
          <w:rFonts w:ascii="Times New Roman" w:hAnsi="Times New Roman" w:cs="Times New Roman"/>
          <w:sz w:val="24"/>
          <w:szCs w:val="24"/>
        </w:rPr>
        <w:t xml:space="preserve">mi ayuda </w:t>
      </w:r>
      <w:del w:id="533" w:author="DIEGO FALCONI" w:date="2018-10-08T10:58:00Z">
        <w:r w:rsidDel="002277D2">
          <w:rPr>
            <w:rFonts w:ascii="Times New Roman" w:hAnsi="Times New Roman" w:cs="Times New Roman"/>
            <w:sz w:val="24"/>
            <w:szCs w:val="24"/>
          </w:rPr>
          <w:delText xml:space="preserve">no había </w:delText>
        </w:r>
      </w:del>
      <w:ins w:id="534" w:author="DIEGO FALCONI" w:date="2018-10-08T10:58:00Z">
        <w:r w:rsidR="002277D2">
          <w:rPr>
            <w:rFonts w:ascii="Times New Roman" w:hAnsi="Times New Roman" w:cs="Times New Roman"/>
            <w:sz w:val="24"/>
            <w:szCs w:val="24"/>
          </w:rPr>
          <w:t xml:space="preserve">tampoco ofrecía </w:t>
        </w:r>
      </w:ins>
      <w:r>
        <w:rPr>
          <w:rFonts w:ascii="Times New Roman" w:hAnsi="Times New Roman" w:cs="Times New Roman"/>
          <w:sz w:val="24"/>
          <w:szCs w:val="24"/>
        </w:rPr>
        <w:t>muchas opciones</w:t>
      </w:r>
      <w:del w:id="535" w:author="DIEGO FALCONI" w:date="2018-10-08T10:58:00Z">
        <w:r w:rsidDel="002277D2">
          <w:rPr>
            <w:rFonts w:ascii="Times New Roman" w:hAnsi="Times New Roman" w:cs="Times New Roman"/>
            <w:sz w:val="24"/>
            <w:szCs w:val="24"/>
          </w:rPr>
          <w:delText xml:space="preserve"> tampoco</w:delText>
        </w:r>
      </w:del>
      <w:r>
        <w:rPr>
          <w:rFonts w:ascii="Times New Roman" w:hAnsi="Times New Roman" w:cs="Times New Roman"/>
          <w:sz w:val="24"/>
          <w:szCs w:val="24"/>
        </w:rPr>
        <w:t xml:space="preserve">. </w:t>
      </w:r>
    </w:p>
    <w:p w14:paraId="1A14A052" w14:textId="103F9BC0" w:rsidR="007903A0" w:rsidRDefault="007903A0" w:rsidP="00261948">
      <w:pPr>
        <w:jc w:val="both"/>
        <w:rPr>
          <w:rFonts w:ascii="Times New Roman" w:hAnsi="Times New Roman" w:cs="Times New Roman"/>
          <w:sz w:val="24"/>
          <w:szCs w:val="24"/>
        </w:rPr>
      </w:pPr>
      <w:r>
        <w:rPr>
          <w:rFonts w:ascii="Times New Roman" w:hAnsi="Times New Roman" w:cs="Times New Roman"/>
          <w:sz w:val="24"/>
          <w:szCs w:val="24"/>
        </w:rPr>
        <w:t xml:space="preserve">Entonces me di cuenta de que la cosa </w:t>
      </w:r>
      <w:r w:rsidR="00490FA6">
        <w:rPr>
          <w:rFonts w:ascii="Times New Roman" w:hAnsi="Times New Roman" w:cs="Times New Roman"/>
          <w:sz w:val="24"/>
          <w:szCs w:val="24"/>
        </w:rPr>
        <w:t>más</w:t>
      </w:r>
      <w:r>
        <w:rPr>
          <w:rFonts w:ascii="Times New Roman" w:hAnsi="Times New Roman" w:cs="Times New Roman"/>
          <w:sz w:val="24"/>
          <w:szCs w:val="24"/>
        </w:rPr>
        <w:t xml:space="preserve"> importante e</w:t>
      </w:r>
      <w:ins w:id="536" w:author="DIEGO FALCONI" w:date="2018-10-08T10:58:00Z">
        <w:r w:rsidR="002277D2">
          <w:rPr>
            <w:rFonts w:ascii="Times New Roman" w:hAnsi="Times New Roman" w:cs="Times New Roman"/>
            <w:sz w:val="24"/>
            <w:szCs w:val="24"/>
          </w:rPr>
          <w:t>ra</w:t>
        </w:r>
      </w:ins>
      <w:del w:id="537" w:author="DIEGO FALCONI" w:date="2018-10-08T10:58:00Z">
        <w:r w:rsidDel="002277D2">
          <w:rPr>
            <w:rFonts w:ascii="Times New Roman" w:hAnsi="Times New Roman" w:cs="Times New Roman"/>
            <w:sz w:val="24"/>
            <w:szCs w:val="24"/>
          </w:rPr>
          <w:delText>s</w:delText>
        </w:r>
      </w:del>
      <w:r>
        <w:rPr>
          <w:rFonts w:ascii="Times New Roman" w:hAnsi="Times New Roman" w:cs="Times New Roman"/>
          <w:sz w:val="24"/>
          <w:szCs w:val="24"/>
        </w:rPr>
        <w:t xml:space="preserve"> de identificar puntos de intervención mas tempranos en la vida de las mujeres. Esta idea cambi</w:t>
      </w:r>
      <w:ins w:id="538" w:author="DIEGO FALCONI" w:date="2018-10-08T10:58:00Z">
        <w:r w:rsidR="002277D2">
          <w:rPr>
            <w:rFonts w:ascii="Times New Roman" w:hAnsi="Times New Roman" w:cs="Times New Roman"/>
            <w:sz w:val="24"/>
            <w:szCs w:val="24"/>
          </w:rPr>
          <w:t>ó</w:t>
        </w:r>
      </w:ins>
      <w:del w:id="539" w:author="DIEGO FALCONI" w:date="2018-10-08T10:58:00Z">
        <w:r w:rsidDel="002277D2">
          <w:rPr>
            <w:rFonts w:ascii="Times New Roman" w:hAnsi="Times New Roman" w:cs="Times New Roman"/>
            <w:sz w:val="24"/>
            <w:szCs w:val="24"/>
          </w:rPr>
          <w:delText>o</w:delText>
        </w:r>
      </w:del>
      <w:r>
        <w:rPr>
          <w:rFonts w:ascii="Times New Roman" w:hAnsi="Times New Roman" w:cs="Times New Roman"/>
          <w:sz w:val="24"/>
          <w:szCs w:val="24"/>
        </w:rPr>
        <w:t xml:space="preserve"> c</w:t>
      </w:r>
      <w:ins w:id="540" w:author="DIEGO FALCONI" w:date="2018-10-08T10:58:00Z">
        <w:r w:rsidR="002277D2">
          <w:rPr>
            <w:rFonts w:ascii="Times New Roman" w:hAnsi="Times New Roman" w:cs="Times New Roman"/>
            <w:sz w:val="24"/>
            <w:szCs w:val="24"/>
          </w:rPr>
          <w:t>ó</w:t>
        </w:r>
      </w:ins>
      <w:del w:id="541" w:author="DIEGO FALCONI" w:date="2018-10-08T10:58:00Z">
        <w:r w:rsidDel="002277D2">
          <w:rPr>
            <w:rFonts w:ascii="Times New Roman" w:hAnsi="Times New Roman" w:cs="Times New Roman"/>
            <w:sz w:val="24"/>
            <w:szCs w:val="24"/>
          </w:rPr>
          <w:delText>o</w:delText>
        </w:r>
      </w:del>
      <w:r>
        <w:rPr>
          <w:rFonts w:ascii="Times New Roman" w:hAnsi="Times New Roman" w:cs="Times New Roman"/>
          <w:sz w:val="24"/>
          <w:szCs w:val="24"/>
        </w:rPr>
        <w:t>mo yo pienso en el mundo, cambi</w:t>
      </w:r>
      <w:ins w:id="542" w:author="DIEGO FALCONI" w:date="2018-10-08T10:58:00Z">
        <w:r w:rsidR="002277D2">
          <w:rPr>
            <w:rFonts w:ascii="Times New Roman" w:hAnsi="Times New Roman" w:cs="Times New Roman"/>
            <w:sz w:val="24"/>
            <w:szCs w:val="24"/>
          </w:rPr>
          <w:t xml:space="preserve">ó mi forma de </w:t>
        </w:r>
      </w:ins>
      <w:del w:id="543" w:author="DIEGO FALCONI" w:date="2018-10-08T10:58:00Z">
        <w:r w:rsidDel="002277D2">
          <w:rPr>
            <w:rFonts w:ascii="Times New Roman" w:hAnsi="Times New Roman" w:cs="Times New Roman"/>
            <w:sz w:val="24"/>
            <w:szCs w:val="24"/>
          </w:rPr>
          <w:delText>o como yo soy</w:delText>
        </w:r>
      </w:del>
      <w:ins w:id="544" w:author="DIEGO FALCONI" w:date="2018-10-08T10:58:00Z">
        <w:r w:rsidR="002277D2">
          <w:rPr>
            <w:rFonts w:ascii="Times New Roman" w:hAnsi="Times New Roman" w:cs="Times New Roman"/>
            <w:sz w:val="24"/>
            <w:szCs w:val="24"/>
          </w:rPr>
          <w:t>ser</w:t>
        </w:r>
      </w:ins>
      <w:r>
        <w:rPr>
          <w:rFonts w:ascii="Times New Roman" w:hAnsi="Times New Roman" w:cs="Times New Roman"/>
          <w:sz w:val="24"/>
          <w:szCs w:val="24"/>
        </w:rPr>
        <w:t xml:space="preserve"> madre </w:t>
      </w:r>
      <w:del w:id="545" w:author="DIEGO FALCONI" w:date="2018-10-08T10:58:00Z">
        <w:r w:rsidDel="002277D2">
          <w:rPr>
            <w:rFonts w:ascii="Times New Roman" w:hAnsi="Times New Roman" w:cs="Times New Roman"/>
            <w:sz w:val="24"/>
            <w:szCs w:val="24"/>
          </w:rPr>
          <w:delText xml:space="preserve">de </w:delText>
        </w:r>
      </w:del>
      <w:ins w:id="546" w:author="DIEGO FALCONI" w:date="2018-10-08T10:58:00Z">
        <w:r w:rsidR="002277D2">
          <w:rPr>
            <w:rFonts w:ascii="Times New Roman" w:hAnsi="Times New Roman" w:cs="Times New Roman"/>
            <w:sz w:val="24"/>
            <w:szCs w:val="24"/>
          </w:rPr>
          <w:t xml:space="preserve">con </w:t>
        </w:r>
      </w:ins>
      <w:r>
        <w:rPr>
          <w:rFonts w:ascii="Times New Roman" w:hAnsi="Times New Roman" w:cs="Times New Roman"/>
          <w:sz w:val="24"/>
          <w:szCs w:val="24"/>
        </w:rPr>
        <w:t>mis hijas</w:t>
      </w:r>
      <w:ins w:id="547" w:author="DIEGO FALCONI" w:date="2018-10-08T10:59:00Z">
        <w:r w:rsidR="002277D2">
          <w:rPr>
            <w:rFonts w:ascii="Times New Roman" w:hAnsi="Times New Roman" w:cs="Times New Roman"/>
            <w:sz w:val="24"/>
            <w:szCs w:val="24"/>
          </w:rPr>
          <w:t>.</w:t>
        </w:r>
      </w:ins>
      <w:del w:id="548" w:author="DIEGO FALCONI" w:date="2018-10-08T10:58: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w:t>
      </w:r>
      <w:del w:id="549" w:author="DIEGO FALCONI" w:date="2018-10-08T10:59:00Z">
        <w:r w:rsidDel="002277D2">
          <w:rPr>
            <w:rFonts w:ascii="Times New Roman" w:hAnsi="Times New Roman" w:cs="Times New Roman"/>
            <w:sz w:val="24"/>
            <w:szCs w:val="24"/>
          </w:rPr>
          <w:delText xml:space="preserve">yo </w:delText>
        </w:r>
      </w:del>
      <w:ins w:id="550" w:author="DIEGO FALCONI" w:date="2018-10-08T10:59:00Z">
        <w:r w:rsidR="002277D2">
          <w:rPr>
            <w:rFonts w:ascii="Times New Roman" w:hAnsi="Times New Roman" w:cs="Times New Roman"/>
            <w:sz w:val="24"/>
            <w:szCs w:val="24"/>
          </w:rPr>
          <w:t xml:space="preserve">Yo, hoy en día, </w:t>
        </w:r>
      </w:ins>
      <w:r>
        <w:rPr>
          <w:rFonts w:ascii="Times New Roman" w:hAnsi="Times New Roman" w:cs="Times New Roman"/>
          <w:sz w:val="24"/>
          <w:szCs w:val="24"/>
        </w:rPr>
        <w:t xml:space="preserve">estoy siempre pensando como podemos dar mas capacidades a las mujeres. </w:t>
      </w:r>
    </w:p>
    <w:p w14:paraId="6740DCBC" w14:textId="3685DBAD" w:rsidR="00261948" w:rsidRDefault="007903A0" w:rsidP="00261948">
      <w:pPr>
        <w:jc w:val="both"/>
        <w:rPr>
          <w:rFonts w:ascii="Times New Roman" w:hAnsi="Times New Roman" w:cs="Times New Roman"/>
          <w:sz w:val="24"/>
          <w:szCs w:val="24"/>
        </w:rPr>
      </w:pPr>
      <w:r>
        <w:rPr>
          <w:rFonts w:ascii="Times New Roman" w:hAnsi="Times New Roman" w:cs="Times New Roman"/>
          <w:sz w:val="24"/>
          <w:szCs w:val="24"/>
        </w:rPr>
        <w:t xml:space="preserve">En </w:t>
      </w:r>
      <w:del w:id="551" w:author="DIEGO FALCONI" w:date="2018-10-08T10:59:00Z">
        <w:r w:rsidDel="002277D2">
          <w:rPr>
            <w:rFonts w:ascii="Times New Roman" w:hAnsi="Times New Roman" w:cs="Times New Roman"/>
            <w:sz w:val="24"/>
            <w:szCs w:val="24"/>
          </w:rPr>
          <w:delText xml:space="preserve">este </w:delText>
        </w:r>
      </w:del>
      <w:ins w:id="552" w:author="DIEGO FALCONI" w:date="2018-10-08T10:59:00Z">
        <w:r w:rsidR="002277D2">
          <w:rPr>
            <w:rFonts w:ascii="Times New Roman" w:hAnsi="Times New Roman" w:cs="Times New Roman"/>
            <w:sz w:val="24"/>
            <w:szCs w:val="24"/>
          </w:rPr>
          <w:t xml:space="preserve">mi </w:t>
        </w:r>
      </w:ins>
      <w:r>
        <w:rPr>
          <w:rFonts w:ascii="Times New Roman" w:hAnsi="Times New Roman" w:cs="Times New Roman"/>
          <w:sz w:val="24"/>
          <w:szCs w:val="24"/>
        </w:rPr>
        <w:t>trabajo</w:t>
      </w:r>
      <w:ins w:id="553" w:author="DIEGO FALCONI" w:date="2018-10-08T10:59:00Z">
        <w:r w:rsidR="002277D2">
          <w:rPr>
            <w:rFonts w:ascii="Times New Roman" w:hAnsi="Times New Roman" w:cs="Times New Roman"/>
            <w:sz w:val="24"/>
            <w:szCs w:val="24"/>
          </w:rPr>
          <w:t xml:space="preserve"> de campo</w:t>
        </w:r>
      </w:ins>
      <w:del w:id="554" w:author="DIEGO FALCONI" w:date="2018-10-08T10:59: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w:t>
      </w:r>
      <w:del w:id="555" w:author="DIEGO FALCONI" w:date="2018-10-08T10:59:00Z">
        <w:r w:rsidDel="002277D2">
          <w:rPr>
            <w:rFonts w:ascii="Times New Roman" w:hAnsi="Times New Roman" w:cs="Times New Roman"/>
            <w:sz w:val="24"/>
            <w:szCs w:val="24"/>
          </w:rPr>
          <w:delText xml:space="preserve">dando </w:delText>
        </w:r>
      </w:del>
      <w:ins w:id="556" w:author="DIEGO FALCONI" w:date="2018-10-08T10:59:00Z">
        <w:r w:rsidR="002277D2">
          <w:rPr>
            <w:rFonts w:ascii="Times New Roman" w:hAnsi="Times New Roman" w:cs="Times New Roman"/>
            <w:sz w:val="24"/>
            <w:szCs w:val="24"/>
          </w:rPr>
          <w:t xml:space="preserve">que daba </w:t>
        </w:r>
      </w:ins>
      <w:r>
        <w:rPr>
          <w:rFonts w:ascii="Times New Roman" w:hAnsi="Times New Roman" w:cs="Times New Roman"/>
          <w:sz w:val="24"/>
          <w:szCs w:val="24"/>
        </w:rPr>
        <w:t xml:space="preserve">los mismos servicios </w:t>
      </w:r>
      <w:ins w:id="557" w:author="DIEGO FALCONI" w:date="2018-10-08T10:59:00Z">
        <w:r w:rsidR="002277D2">
          <w:rPr>
            <w:rFonts w:ascii="Times New Roman" w:hAnsi="Times New Roman" w:cs="Times New Roman"/>
            <w:sz w:val="24"/>
            <w:szCs w:val="24"/>
          </w:rPr>
          <w:t xml:space="preserve">jurídicos </w:t>
        </w:r>
      </w:ins>
      <w:r>
        <w:rPr>
          <w:rFonts w:ascii="Times New Roman" w:hAnsi="Times New Roman" w:cs="Times New Roman"/>
          <w:sz w:val="24"/>
          <w:szCs w:val="24"/>
        </w:rPr>
        <w:t xml:space="preserve">cada día, nada cambio para ellas </w:t>
      </w:r>
      <w:ins w:id="558" w:author="DIEGO FALCONI" w:date="2018-10-08T10:59:00Z">
        <w:r w:rsidR="002277D2">
          <w:rPr>
            <w:rFonts w:ascii="Times New Roman" w:hAnsi="Times New Roman" w:cs="Times New Roman"/>
            <w:sz w:val="24"/>
            <w:szCs w:val="24"/>
          </w:rPr>
          <w:t>ni</w:t>
        </w:r>
      </w:ins>
      <w:del w:id="559" w:author="DIEGO FALCONI" w:date="2018-10-08T10:59:00Z">
        <w:r w:rsidDel="002277D2">
          <w:rPr>
            <w:rFonts w:ascii="Times New Roman" w:hAnsi="Times New Roman" w:cs="Times New Roman"/>
            <w:sz w:val="24"/>
            <w:szCs w:val="24"/>
          </w:rPr>
          <w:delText>y</w:delText>
        </w:r>
      </w:del>
      <w:r>
        <w:rPr>
          <w:rFonts w:ascii="Times New Roman" w:hAnsi="Times New Roman" w:cs="Times New Roman"/>
          <w:sz w:val="24"/>
          <w:szCs w:val="24"/>
        </w:rPr>
        <w:t xml:space="preserve"> </w:t>
      </w:r>
      <w:del w:id="560" w:author="DIEGO FALCONI" w:date="2018-10-08T10:59:00Z">
        <w:r w:rsidDel="002277D2">
          <w:rPr>
            <w:rFonts w:ascii="Times New Roman" w:hAnsi="Times New Roman" w:cs="Times New Roman"/>
            <w:sz w:val="24"/>
            <w:szCs w:val="24"/>
          </w:rPr>
          <w:delText>[</w:delText>
        </w:r>
      </w:del>
      <w:r>
        <w:rPr>
          <w:rFonts w:ascii="Times New Roman" w:hAnsi="Times New Roman" w:cs="Times New Roman"/>
          <w:sz w:val="24"/>
          <w:szCs w:val="24"/>
        </w:rPr>
        <w:t>tampoco</w:t>
      </w:r>
      <w:del w:id="561" w:author="DIEGO FALCONI" w:date="2018-10-08T10:59:00Z">
        <w:r w:rsidDel="002277D2">
          <w:rPr>
            <w:rFonts w:ascii="Times New Roman" w:hAnsi="Times New Roman" w:cs="Times New Roman"/>
            <w:sz w:val="24"/>
            <w:szCs w:val="24"/>
          </w:rPr>
          <w:delText>]</w:delText>
        </w:r>
      </w:del>
      <w:r>
        <w:rPr>
          <w:rFonts w:ascii="Times New Roman" w:hAnsi="Times New Roman" w:cs="Times New Roman"/>
          <w:sz w:val="24"/>
          <w:szCs w:val="24"/>
        </w:rPr>
        <w:t xml:space="preserve"> </w:t>
      </w:r>
      <w:del w:id="562" w:author="DIEGO FALCONI" w:date="2018-10-08T10:59:00Z">
        <w:r w:rsidDel="002277D2">
          <w:rPr>
            <w:rFonts w:ascii="Times New Roman" w:hAnsi="Times New Roman" w:cs="Times New Roman"/>
            <w:sz w:val="24"/>
            <w:szCs w:val="24"/>
          </w:rPr>
          <w:delText xml:space="preserve">en </w:delText>
        </w:r>
      </w:del>
      <w:ins w:id="563" w:author="DIEGO FALCONI" w:date="2018-10-08T10:59:00Z">
        <w:r w:rsidR="002277D2">
          <w:rPr>
            <w:rFonts w:ascii="Times New Roman" w:hAnsi="Times New Roman" w:cs="Times New Roman"/>
            <w:sz w:val="24"/>
            <w:szCs w:val="24"/>
          </w:rPr>
          <w:t xml:space="preserve">para </w:t>
        </w:r>
      </w:ins>
      <w:r>
        <w:rPr>
          <w:rFonts w:ascii="Times New Roman" w:hAnsi="Times New Roman" w:cs="Times New Roman"/>
          <w:sz w:val="24"/>
          <w:szCs w:val="24"/>
        </w:rPr>
        <w:t>la sociedad. Los hombres</w:t>
      </w:r>
      <w:ins w:id="564" w:author="DIEGO FALCONI" w:date="2018-10-08T10:59:00Z">
        <w:r w:rsidR="002277D2">
          <w:rPr>
            <w:rFonts w:ascii="Times New Roman" w:hAnsi="Times New Roman" w:cs="Times New Roman"/>
            <w:sz w:val="24"/>
            <w:szCs w:val="24"/>
          </w:rPr>
          <w:t xml:space="preserve"> hoy</w:t>
        </w:r>
      </w:ins>
      <w:r>
        <w:rPr>
          <w:rFonts w:ascii="Times New Roman" w:hAnsi="Times New Roman" w:cs="Times New Roman"/>
          <w:sz w:val="24"/>
          <w:szCs w:val="24"/>
        </w:rPr>
        <w:t xml:space="preserve"> todavía quieren comprar actos sexuales, porque vivimos en un mundo donde las mujeres no tienen agencia sexual, no pueden escoger vivir con sus parejas, esposo, novios, prometidos, muchachos</w:t>
      </w:r>
      <w:del w:id="565" w:author="DIEGO FALCONI" w:date="2018-10-08T11:00:00Z">
        <w:r w:rsidDel="002277D2">
          <w:rPr>
            <w:rFonts w:ascii="Times New Roman" w:hAnsi="Times New Roman" w:cs="Times New Roman"/>
            <w:sz w:val="24"/>
            <w:szCs w:val="24"/>
          </w:rPr>
          <w:delText>,</w:delText>
        </w:r>
      </w:del>
      <w:ins w:id="566" w:author="DIEGO FALCONI" w:date="2018-10-08T11:00:00Z">
        <w:r w:rsidR="002277D2">
          <w:rPr>
            <w:rFonts w:ascii="Times New Roman" w:hAnsi="Times New Roman" w:cs="Times New Roman"/>
            <w:sz w:val="24"/>
            <w:szCs w:val="24"/>
          </w:rPr>
          <w:t xml:space="preserve"> </w:t>
        </w:r>
        <w:r w:rsidR="00A26975">
          <w:rPr>
            <w:rFonts w:ascii="Times New Roman" w:hAnsi="Times New Roman" w:cs="Times New Roman"/>
            <w:sz w:val="24"/>
            <w:szCs w:val="24"/>
          </w:rPr>
          <w:t>ni</w:t>
        </w:r>
      </w:ins>
      <w:r>
        <w:rPr>
          <w:rFonts w:ascii="Times New Roman" w:hAnsi="Times New Roman" w:cs="Times New Roman"/>
          <w:sz w:val="24"/>
          <w:szCs w:val="24"/>
        </w:rPr>
        <w:t xml:space="preserve"> con cualquier </w:t>
      </w:r>
      <w:ins w:id="567" w:author="DIEGO FALCONI" w:date="2018-10-08T11:00:00Z">
        <w:r w:rsidR="00A26975">
          <w:rPr>
            <w:rFonts w:ascii="Times New Roman" w:hAnsi="Times New Roman" w:cs="Times New Roman"/>
            <w:sz w:val="24"/>
            <w:szCs w:val="24"/>
          </w:rPr>
          <w:t xml:space="preserve">otra </w:t>
        </w:r>
      </w:ins>
      <w:r>
        <w:rPr>
          <w:rFonts w:ascii="Times New Roman" w:hAnsi="Times New Roman" w:cs="Times New Roman"/>
          <w:sz w:val="24"/>
          <w:szCs w:val="24"/>
        </w:rPr>
        <w:t xml:space="preserve">persona. </w:t>
      </w:r>
      <w:del w:id="568" w:author="DIEGO FALCONI" w:date="2018-10-08T11:01:00Z">
        <w:r w:rsidDel="00A26975">
          <w:rPr>
            <w:rFonts w:ascii="Times New Roman" w:hAnsi="Times New Roman" w:cs="Times New Roman"/>
            <w:sz w:val="24"/>
            <w:szCs w:val="24"/>
          </w:rPr>
          <w:delText>Donde l</w:delText>
        </w:r>
      </w:del>
      <w:ins w:id="569" w:author="DIEGO FALCONI" w:date="2018-10-08T11:01:00Z">
        <w:r w:rsidR="00A26975">
          <w:rPr>
            <w:rFonts w:ascii="Times New Roman" w:hAnsi="Times New Roman" w:cs="Times New Roman"/>
            <w:sz w:val="24"/>
            <w:szCs w:val="24"/>
          </w:rPr>
          <w:t>L</w:t>
        </w:r>
      </w:ins>
      <w:r>
        <w:rPr>
          <w:rFonts w:ascii="Times New Roman" w:hAnsi="Times New Roman" w:cs="Times New Roman"/>
          <w:sz w:val="24"/>
          <w:szCs w:val="24"/>
        </w:rPr>
        <w:t xml:space="preserve">as mujeres que quieren vivir una vida sexual </w:t>
      </w:r>
      <w:ins w:id="570" w:author="DIEGO FALCONI" w:date="2018-10-08T11:01:00Z">
        <w:r w:rsidR="00A26975">
          <w:rPr>
            <w:rFonts w:ascii="Times New Roman" w:hAnsi="Times New Roman" w:cs="Times New Roman"/>
            <w:sz w:val="24"/>
            <w:szCs w:val="24"/>
          </w:rPr>
          <w:t xml:space="preserve">para hacerlo </w:t>
        </w:r>
      </w:ins>
      <w:r>
        <w:rPr>
          <w:rFonts w:ascii="Times New Roman" w:hAnsi="Times New Roman" w:cs="Times New Roman"/>
          <w:sz w:val="24"/>
          <w:szCs w:val="24"/>
        </w:rPr>
        <w:t xml:space="preserve">necesitan mantener una </w:t>
      </w:r>
      <w:ins w:id="571" w:author="DIEGO FALCONI" w:date="2018-10-08T11:01:00Z">
        <w:r w:rsidR="00A26975">
          <w:rPr>
            <w:rFonts w:ascii="Times New Roman" w:hAnsi="Times New Roman" w:cs="Times New Roman"/>
            <w:sz w:val="24"/>
            <w:szCs w:val="24"/>
          </w:rPr>
          <w:t xml:space="preserve">fuerte </w:t>
        </w:r>
      </w:ins>
      <w:r>
        <w:rPr>
          <w:rFonts w:ascii="Times New Roman" w:hAnsi="Times New Roman" w:cs="Times New Roman"/>
          <w:sz w:val="24"/>
          <w:szCs w:val="24"/>
        </w:rPr>
        <w:t>vergüenza</w:t>
      </w:r>
      <w:del w:id="572" w:author="DIEGO FALCONI" w:date="2018-10-08T11:01:00Z">
        <w:r w:rsidDel="00A26975">
          <w:rPr>
            <w:rFonts w:ascii="Times New Roman" w:hAnsi="Times New Roman" w:cs="Times New Roman"/>
            <w:sz w:val="24"/>
            <w:szCs w:val="24"/>
          </w:rPr>
          <w:delText xml:space="preserve"> fuerte</w:delText>
        </w:r>
      </w:del>
      <w:r>
        <w:rPr>
          <w:rFonts w:ascii="Times New Roman" w:hAnsi="Times New Roman" w:cs="Times New Roman"/>
          <w:sz w:val="24"/>
          <w:szCs w:val="24"/>
        </w:rPr>
        <w:t>.</w:t>
      </w:r>
      <w:del w:id="573" w:author="DIEGO FALCONI" w:date="2018-10-08T11:01:00Z">
        <w:r w:rsidDel="00A26975">
          <w:rPr>
            <w:rFonts w:ascii="Times New Roman" w:hAnsi="Times New Roman" w:cs="Times New Roman"/>
            <w:sz w:val="24"/>
            <w:szCs w:val="24"/>
          </w:rPr>
          <w:delText xml:space="preserve"> Entonces, los hombres buscan actos sexuales a fuera de las relaciones entre gente.</w:delText>
        </w:r>
      </w:del>
      <w:r>
        <w:rPr>
          <w:rFonts w:ascii="Times New Roman" w:hAnsi="Times New Roman" w:cs="Times New Roman"/>
          <w:sz w:val="24"/>
          <w:szCs w:val="24"/>
        </w:rPr>
        <w:t xml:space="preserve"> Una de las cosas que necesitamos cambiar es lo que pensamos sobre las relaciones sexuales</w:t>
      </w:r>
      <w:del w:id="574" w:author="DIEGO FALCONI" w:date="2018-10-08T11:01:00Z">
        <w:r w:rsidDel="00A26975">
          <w:rPr>
            <w:rFonts w:ascii="Times New Roman" w:hAnsi="Times New Roman" w:cs="Times New Roman"/>
            <w:sz w:val="24"/>
            <w:szCs w:val="24"/>
          </w:rPr>
          <w:delText xml:space="preserve"> entre géneros</w:delText>
        </w:r>
      </w:del>
      <w:r>
        <w:rPr>
          <w:rFonts w:ascii="Times New Roman" w:hAnsi="Times New Roman" w:cs="Times New Roman"/>
          <w:sz w:val="24"/>
          <w:szCs w:val="24"/>
        </w:rPr>
        <w:t xml:space="preserve">; que no es algo de vergüenza, </w:t>
      </w:r>
      <w:del w:id="575" w:author="DIEGO FALCONI" w:date="2018-10-08T11:01:00Z">
        <w:r w:rsidDel="00A26975">
          <w:rPr>
            <w:rFonts w:ascii="Times New Roman" w:hAnsi="Times New Roman" w:cs="Times New Roman"/>
            <w:sz w:val="24"/>
            <w:szCs w:val="24"/>
          </w:rPr>
          <w:delText xml:space="preserve">que </w:delText>
        </w:r>
      </w:del>
      <w:r>
        <w:rPr>
          <w:rFonts w:ascii="Times New Roman" w:hAnsi="Times New Roman" w:cs="Times New Roman"/>
          <w:sz w:val="24"/>
          <w:szCs w:val="24"/>
        </w:rPr>
        <w:t xml:space="preserve">es algo biológico y normal que necesita hacerse con responsabilidad. </w:t>
      </w:r>
      <w:del w:id="576" w:author="DIEGO FALCONI" w:date="2018-10-08T11:03:00Z">
        <w:r w:rsidDel="00A26975">
          <w:rPr>
            <w:rFonts w:ascii="Times New Roman" w:hAnsi="Times New Roman" w:cs="Times New Roman"/>
            <w:sz w:val="24"/>
            <w:szCs w:val="24"/>
          </w:rPr>
          <w:delText>Las mujeres venden actos sexuales</w:delText>
        </w:r>
      </w:del>
      <w:del w:id="577" w:author="DIEGO FALCONI" w:date="2018-10-08T11:01:00Z">
        <w:r w:rsidDel="00A26975">
          <w:rPr>
            <w:rFonts w:ascii="Times New Roman" w:hAnsi="Times New Roman" w:cs="Times New Roman"/>
            <w:sz w:val="24"/>
            <w:szCs w:val="24"/>
          </w:rPr>
          <w:delText>,</w:delText>
        </w:r>
      </w:del>
      <w:del w:id="578" w:author="DIEGO FALCONI" w:date="2018-10-08T11:03:00Z">
        <w:r w:rsidDel="00A26975">
          <w:rPr>
            <w:rFonts w:ascii="Times New Roman" w:hAnsi="Times New Roman" w:cs="Times New Roman"/>
            <w:sz w:val="24"/>
            <w:szCs w:val="24"/>
          </w:rPr>
          <w:delText xml:space="preserve"> porque los hombres quieren actos sexuales que no pueden recibir</w:delText>
        </w:r>
      </w:del>
      <w:del w:id="579" w:author="DIEGO FALCONI" w:date="2018-10-08T11:02:00Z">
        <w:r w:rsidDel="00A26975">
          <w:rPr>
            <w:rFonts w:ascii="Times New Roman" w:hAnsi="Times New Roman" w:cs="Times New Roman"/>
            <w:sz w:val="24"/>
            <w:szCs w:val="24"/>
          </w:rPr>
          <w:delText xml:space="preserve"> en una cultura </w:delText>
        </w:r>
        <w:r w:rsidR="00261948" w:rsidDel="00A26975">
          <w:rPr>
            <w:rFonts w:ascii="Times New Roman" w:hAnsi="Times New Roman" w:cs="Times New Roman"/>
            <w:sz w:val="24"/>
            <w:szCs w:val="24"/>
          </w:rPr>
          <w:delText>de estas circunstancias</w:delText>
        </w:r>
      </w:del>
      <w:del w:id="580" w:author="DIEGO FALCONI" w:date="2018-10-08T11:03:00Z">
        <w:r w:rsidR="00261948" w:rsidDel="00A26975">
          <w:rPr>
            <w:rFonts w:ascii="Times New Roman" w:hAnsi="Times New Roman" w:cs="Times New Roman"/>
            <w:sz w:val="24"/>
            <w:szCs w:val="24"/>
          </w:rPr>
          <w:delText>.</w:delText>
        </w:r>
      </w:del>
    </w:p>
    <w:p w14:paraId="0E4A5C9A" w14:textId="45754139" w:rsidR="007903A0" w:rsidRDefault="00261948" w:rsidP="00261948">
      <w:pPr>
        <w:jc w:val="both"/>
        <w:rPr>
          <w:rFonts w:ascii="Times New Roman" w:hAnsi="Times New Roman" w:cs="Times New Roman"/>
          <w:sz w:val="24"/>
          <w:szCs w:val="24"/>
        </w:rPr>
      </w:pPr>
      <w:r>
        <w:rPr>
          <w:rFonts w:ascii="Times New Roman" w:hAnsi="Times New Roman" w:cs="Times New Roman"/>
          <w:sz w:val="24"/>
          <w:szCs w:val="24"/>
        </w:rPr>
        <w:t>E</w:t>
      </w:r>
      <w:ins w:id="581" w:author="DIEGO FALCONI" w:date="2018-10-08T11:02:00Z">
        <w:r w:rsidR="00A26975">
          <w:rPr>
            <w:rFonts w:ascii="Times New Roman" w:hAnsi="Times New Roman" w:cs="Times New Roman"/>
            <w:sz w:val="24"/>
            <w:szCs w:val="24"/>
          </w:rPr>
          <w:t>n ese e</w:t>
        </w:r>
      </w:ins>
      <w:r>
        <w:rPr>
          <w:rFonts w:ascii="Times New Roman" w:hAnsi="Times New Roman" w:cs="Times New Roman"/>
          <w:sz w:val="24"/>
          <w:szCs w:val="24"/>
        </w:rPr>
        <w:t xml:space="preserve">ntonces, </w:t>
      </w:r>
      <w:ins w:id="582" w:author="DIEGO FALCONI" w:date="2018-10-08T11:02:00Z">
        <w:r w:rsidR="00A26975">
          <w:rPr>
            <w:rFonts w:ascii="Times New Roman" w:hAnsi="Times New Roman" w:cs="Times New Roman"/>
            <w:sz w:val="24"/>
            <w:szCs w:val="24"/>
          </w:rPr>
          <w:t xml:space="preserve">antes de hacer este trabajo </w:t>
        </w:r>
      </w:ins>
      <w:r>
        <w:rPr>
          <w:rFonts w:ascii="Times New Roman" w:hAnsi="Times New Roman" w:cs="Times New Roman"/>
          <w:sz w:val="24"/>
          <w:szCs w:val="24"/>
        </w:rPr>
        <w:t xml:space="preserve">no me </w:t>
      </w:r>
      <w:ins w:id="583" w:author="DIEGO FALCONI" w:date="2018-10-08T11:02:00Z">
        <w:r w:rsidR="00A26975">
          <w:rPr>
            <w:rFonts w:ascii="Times New Roman" w:hAnsi="Times New Roman" w:cs="Times New Roman"/>
            <w:sz w:val="24"/>
            <w:szCs w:val="24"/>
          </w:rPr>
          <w:t xml:space="preserve">había </w:t>
        </w:r>
      </w:ins>
      <w:r>
        <w:rPr>
          <w:rFonts w:ascii="Times New Roman" w:hAnsi="Times New Roman" w:cs="Times New Roman"/>
          <w:sz w:val="24"/>
          <w:szCs w:val="24"/>
        </w:rPr>
        <w:t>d</w:t>
      </w:r>
      <w:ins w:id="584" w:author="DIEGO FALCONI" w:date="2018-10-08T11:02:00Z">
        <w:r w:rsidR="00AC5A32">
          <w:rPr>
            <w:rFonts w:ascii="Times New Roman" w:hAnsi="Times New Roman" w:cs="Times New Roman"/>
            <w:sz w:val="24"/>
            <w:szCs w:val="24"/>
          </w:rPr>
          <w:t>ado</w:t>
        </w:r>
      </w:ins>
      <w:del w:id="585" w:author="DIEGO FALCONI" w:date="2018-10-08T11:02:00Z">
        <w:r w:rsidDel="00A26975">
          <w:rPr>
            <w:rFonts w:ascii="Times New Roman" w:hAnsi="Times New Roman" w:cs="Times New Roman"/>
            <w:sz w:val="24"/>
            <w:szCs w:val="24"/>
          </w:rPr>
          <w:delText>i</w:delText>
        </w:r>
      </w:del>
      <w:r>
        <w:rPr>
          <w:rFonts w:ascii="Times New Roman" w:hAnsi="Times New Roman" w:cs="Times New Roman"/>
          <w:sz w:val="24"/>
          <w:szCs w:val="24"/>
        </w:rPr>
        <w:t xml:space="preserve"> cuenta de estas ideas</w:t>
      </w:r>
      <w:del w:id="586" w:author="DIEGO FALCONI" w:date="2018-10-08T11:02:00Z">
        <w:r w:rsidDel="00A26975">
          <w:rPr>
            <w:rFonts w:ascii="Times New Roman" w:hAnsi="Times New Roman" w:cs="Times New Roman"/>
            <w:sz w:val="24"/>
            <w:szCs w:val="24"/>
          </w:rPr>
          <w:delText xml:space="preserve"> antes de hacer este trabajo</w:delText>
        </w:r>
      </w:del>
      <w:r>
        <w:rPr>
          <w:rFonts w:ascii="Times New Roman" w:hAnsi="Times New Roman" w:cs="Times New Roman"/>
          <w:sz w:val="24"/>
          <w:szCs w:val="24"/>
        </w:rPr>
        <w:t xml:space="preserve">. En particular en Italia, donde la gran parte de la gente es muy católica, no </w:t>
      </w:r>
      <w:del w:id="587" w:author="DIEGO FALCONI" w:date="2018-10-08T11:03:00Z">
        <w:r w:rsidDel="00A26975">
          <w:rPr>
            <w:rFonts w:ascii="Times New Roman" w:hAnsi="Times New Roman" w:cs="Times New Roman"/>
            <w:sz w:val="24"/>
            <w:szCs w:val="24"/>
          </w:rPr>
          <w:delText>religiosa</w:delText>
        </w:r>
      </w:del>
      <w:ins w:id="588" w:author="DIEGO FALCONI" w:date="2018-10-08T11:03:00Z">
        <w:r w:rsidR="00A26975">
          <w:rPr>
            <w:rFonts w:ascii="Times New Roman" w:hAnsi="Times New Roman" w:cs="Times New Roman"/>
            <w:sz w:val="24"/>
            <w:szCs w:val="24"/>
          </w:rPr>
          <w:t>practicante necesariamente</w:t>
        </w:r>
      </w:ins>
      <w:r>
        <w:rPr>
          <w:rFonts w:ascii="Times New Roman" w:hAnsi="Times New Roman" w:cs="Times New Roman"/>
          <w:sz w:val="24"/>
          <w:szCs w:val="24"/>
        </w:rPr>
        <w:t xml:space="preserve">, pero </w:t>
      </w:r>
      <w:del w:id="589" w:author="DIEGO FALCONI" w:date="2018-10-08T11:03:00Z">
        <w:r w:rsidDel="00A26975">
          <w:rPr>
            <w:rFonts w:ascii="Times New Roman" w:hAnsi="Times New Roman" w:cs="Times New Roman"/>
            <w:sz w:val="24"/>
            <w:szCs w:val="24"/>
          </w:rPr>
          <w:delText xml:space="preserve">tienen </w:delText>
        </w:r>
      </w:del>
      <w:ins w:id="590" w:author="DIEGO FALCONI" w:date="2018-10-08T11:03:00Z">
        <w:r w:rsidR="00A26975">
          <w:rPr>
            <w:rFonts w:ascii="Times New Roman" w:hAnsi="Times New Roman" w:cs="Times New Roman"/>
            <w:sz w:val="24"/>
            <w:szCs w:val="24"/>
          </w:rPr>
          <w:t xml:space="preserve">con </w:t>
        </w:r>
      </w:ins>
      <w:r>
        <w:rPr>
          <w:rFonts w:ascii="Times New Roman" w:hAnsi="Times New Roman" w:cs="Times New Roman"/>
          <w:sz w:val="24"/>
          <w:szCs w:val="24"/>
        </w:rPr>
        <w:t xml:space="preserve">una cultura </w:t>
      </w:r>
      <w:del w:id="591" w:author="DIEGO FALCONI" w:date="2018-10-08T11:03:00Z">
        <w:r w:rsidDel="00A26975">
          <w:rPr>
            <w:rFonts w:ascii="Times New Roman" w:hAnsi="Times New Roman" w:cs="Times New Roman"/>
            <w:sz w:val="24"/>
            <w:szCs w:val="24"/>
          </w:rPr>
          <w:delText xml:space="preserve">fuerte </w:delText>
        </w:r>
      </w:del>
      <w:ins w:id="592" w:author="DIEGO FALCONI" w:date="2018-10-08T11:03:00Z">
        <w:r w:rsidR="00A26975">
          <w:rPr>
            <w:rFonts w:ascii="Times New Roman" w:hAnsi="Times New Roman" w:cs="Times New Roman"/>
            <w:sz w:val="24"/>
            <w:szCs w:val="24"/>
          </w:rPr>
          <w:t xml:space="preserve">marcada </w:t>
        </w:r>
      </w:ins>
      <w:r>
        <w:rPr>
          <w:rFonts w:ascii="Times New Roman" w:hAnsi="Times New Roman" w:cs="Times New Roman"/>
          <w:sz w:val="24"/>
          <w:szCs w:val="24"/>
        </w:rPr>
        <w:t xml:space="preserve">de catolicismo. Hay mujeres quienes juegan la parte de la virgen y otras con la parte de la </w:t>
      </w:r>
      <w:r w:rsidRPr="00A26975">
        <w:rPr>
          <w:rFonts w:ascii="Times New Roman" w:hAnsi="Times New Roman" w:cs="Times New Roman"/>
          <w:i/>
          <w:sz w:val="24"/>
          <w:szCs w:val="24"/>
          <w:rPrChange w:id="593" w:author="DIEGO FALCONI" w:date="2018-10-08T11:03:00Z">
            <w:rPr>
              <w:rFonts w:ascii="Times New Roman" w:hAnsi="Times New Roman" w:cs="Times New Roman"/>
              <w:sz w:val="24"/>
              <w:szCs w:val="24"/>
            </w:rPr>
          </w:rPrChange>
        </w:rPr>
        <w:t>p</w:t>
      </w:r>
      <w:del w:id="594" w:author="DIEGO FALCONI" w:date="2018-10-08T11:03:00Z">
        <w:r w:rsidRPr="00A26975" w:rsidDel="00A26975">
          <w:rPr>
            <w:rFonts w:ascii="Times New Roman" w:hAnsi="Times New Roman" w:cs="Times New Roman"/>
            <w:i/>
            <w:sz w:val="24"/>
            <w:szCs w:val="24"/>
            <w:rPrChange w:id="595" w:author="DIEGO FALCONI" w:date="2018-10-08T11:03:00Z">
              <w:rPr>
                <w:rFonts w:ascii="Times New Roman" w:hAnsi="Times New Roman" w:cs="Times New Roman"/>
                <w:sz w:val="24"/>
                <w:szCs w:val="24"/>
              </w:rPr>
            </w:rPrChange>
          </w:rPr>
          <w:delText xml:space="preserve">[…], </w:delText>
        </w:r>
      </w:del>
      <w:ins w:id="596" w:author="DIEGO FALCONI" w:date="2018-10-08T11:03:00Z">
        <w:r w:rsidR="00A26975" w:rsidRPr="00A26975">
          <w:rPr>
            <w:rFonts w:ascii="Times New Roman" w:hAnsi="Times New Roman" w:cs="Times New Roman"/>
            <w:i/>
            <w:sz w:val="24"/>
            <w:szCs w:val="24"/>
            <w:rPrChange w:id="597" w:author="DIEGO FALCONI" w:date="2018-10-08T11:03:00Z">
              <w:rPr>
                <w:rFonts w:ascii="Times New Roman" w:hAnsi="Times New Roman" w:cs="Times New Roman"/>
                <w:sz w:val="24"/>
                <w:szCs w:val="24"/>
              </w:rPr>
            </w:rPrChange>
          </w:rPr>
          <w:t>uta</w:t>
        </w:r>
        <w:r w:rsidR="00A26975">
          <w:rPr>
            <w:rFonts w:ascii="Times New Roman" w:hAnsi="Times New Roman" w:cs="Times New Roman"/>
            <w:sz w:val="24"/>
            <w:szCs w:val="24"/>
          </w:rPr>
          <w:t xml:space="preserve">, </w:t>
        </w:r>
      </w:ins>
      <w:r>
        <w:rPr>
          <w:rFonts w:ascii="Times New Roman" w:hAnsi="Times New Roman" w:cs="Times New Roman"/>
          <w:sz w:val="24"/>
          <w:szCs w:val="24"/>
        </w:rPr>
        <w:t>esta división es muy fuerte</w:t>
      </w:r>
      <w:ins w:id="598" w:author="DIEGO FALCONI" w:date="2018-10-08T11:03:00Z">
        <w:r w:rsidR="00A26975">
          <w:rPr>
            <w:rFonts w:ascii="Times New Roman" w:hAnsi="Times New Roman" w:cs="Times New Roman"/>
            <w:sz w:val="24"/>
            <w:szCs w:val="24"/>
          </w:rPr>
          <w:t>.</w:t>
        </w:r>
      </w:ins>
      <w:del w:id="599" w:author="DIEGO FALCONI" w:date="2018-10-08T11:03:00Z">
        <w:r w:rsidDel="00A26975">
          <w:rPr>
            <w:rFonts w:ascii="Times New Roman" w:hAnsi="Times New Roman" w:cs="Times New Roman"/>
            <w:sz w:val="24"/>
            <w:szCs w:val="24"/>
          </w:rPr>
          <w:delText>;</w:delText>
        </w:r>
      </w:del>
      <w:r>
        <w:rPr>
          <w:rFonts w:ascii="Times New Roman" w:hAnsi="Times New Roman" w:cs="Times New Roman"/>
          <w:sz w:val="24"/>
          <w:szCs w:val="24"/>
        </w:rPr>
        <w:t xml:space="preserve"> entonces, los hombres no se casan con las </w:t>
      </w:r>
      <w:ins w:id="600" w:author="DIEGO FALCONI" w:date="2018-10-08T11:03:00Z">
        <w:r w:rsidR="00A26975" w:rsidRPr="004C7017">
          <w:rPr>
            <w:rFonts w:ascii="Times New Roman" w:hAnsi="Times New Roman" w:cs="Times New Roman"/>
            <w:i/>
            <w:sz w:val="24"/>
            <w:szCs w:val="24"/>
          </w:rPr>
          <w:t>puta</w:t>
        </w:r>
      </w:ins>
      <w:del w:id="601" w:author="DIEGO FALCONI" w:date="2018-10-08T11:03:00Z">
        <w:r w:rsidDel="00A26975">
          <w:rPr>
            <w:rFonts w:ascii="Times New Roman" w:hAnsi="Times New Roman" w:cs="Times New Roman"/>
            <w:sz w:val="24"/>
            <w:szCs w:val="24"/>
          </w:rPr>
          <w:delText>p[…]</w:delText>
        </w:r>
      </w:del>
      <w:r>
        <w:rPr>
          <w:rFonts w:ascii="Times New Roman" w:hAnsi="Times New Roman" w:cs="Times New Roman"/>
          <w:sz w:val="24"/>
          <w:szCs w:val="24"/>
        </w:rPr>
        <w:t xml:space="preserve">, pero quieren actos de las </w:t>
      </w:r>
      <w:ins w:id="602" w:author="DIEGO FALCONI" w:date="2018-10-08T11:03:00Z">
        <w:r w:rsidR="00A26975" w:rsidRPr="004C7017">
          <w:rPr>
            <w:rFonts w:ascii="Times New Roman" w:hAnsi="Times New Roman" w:cs="Times New Roman"/>
            <w:i/>
            <w:sz w:val="24"/>
            <w:szCs w:val="24"/>
          </w:rPr>
          <w:t>puta</w:t>
        </w:r>
        <w:r w:rsidR="00A26975">
          <w:rPr>
            <w:rFonts w:ascii="Times New Roman" w:hAnsi="Times New Roman" w:cs="Times New Roman"/>
            <w:sz w:val="24"/>
            <w:szCs w:val="24"/>
          </w:rPr>
          <w:t xml:space="preserve">s </w:t>
        </w:r>
      </w:ins>
      <w:del w:id="603" w:author="DIEGO FALCONI" w:date="2018-10-08T11:03:00Z">
        <w:r w:rsidDel="00A26975">
          <w:rPr>
            <w:rFonts w:ascii="Times New Roman" w:hAnsi="Times New Roman" w:cs="Times New Roman"/>
            <w:sz w:val="24"/>
            <w:szCs w:val="24"/>
          </w:rPr>
          <w:delText>p[…]</w:delText>
        </w:r>
      </w:del>
      <w:r>
        <w:rPr>
          <w:rFonts w:ascii="Times New Roman" w:hAnsi="Times New Roman" w:cs="Times New Roman"/>
          <w:sz w:val="24"/>
          <w:szCs w:val="24"/>
        </w:rPr>
        <w:t xml:space="preserve">y quieren casarse con vírgenes. </w:t>
      </w:r>
      <w:ins w:id="604" w:author="DIEGO FALCONI" w:date="2018-10-08T11:03:00Z">
        <w:r w:rsidR="00A26975">
          <w:rPr>
            <w:rFonts w:ascii="Times New Roman" w:hAnsi="Times New Roman" w:cs="Times New Roman"/>
            <w:sz w:val="24"/>
            <w:szCs w:val="24"/>
          </w:rPr>
          <w:t>Las mujeres venden actos sexuales porque los hombres quieren actos sexuales que no pueden recibir</w:t>
        </w:r>
      </w:ins>
      <w:ins w:id="605" w:author="DIEGO FALCONI" w:date="2018-10-08T11:04:00Z">
        <w:r w:rsidR="00A26975">
          <w:rPr>
            <w:rFonts w:ascii="Times New Roman" w:hAnsi="Times New Roman" w:cs="Times New Roman"/>
            <w:sz w:val="24"/>
            <w:szCs w:val="24"/>
          </w:rPr>
          <w:t xml:space="preserve"> en esta cultura</w:t>
        </w:r>
      </w:ins>
      <w:ins w:id="606" w:author="DIEGO FALCONI" w:date="2018-10-08T11:03:00Z">
        <w:r w:rsidR="00A26975">
          <w:rPr>
            <w:rFonts w:ascii="Times New Roman" w:hAnsi="Times New Roman" w:cs="Times New Roman"/>
            <w:sz w:val="24"/>
            <w:szCs w:val="24"/>
          </w:rPr>
          <w:t>.</w:t>
        </w:r>
      </w:ins>
      <w:ins w:id="607" w:author="DIEGO FALCONI" w:date="2018-10-08T11:04:00Z">
        <w:r w:rsidR="00A26975">
          <w:rPr>
            <w:rFonts w:ascii="Times New Roman" w:hAnsi="Times New Roman" w:cs="Times New Roman"/>
            <w:sz w:val="24"/>
            <w:szCs w:val="24"/>
          </w:rPr>
          <w:t xml:space="preserve"> </w:t>
        </w:r>
      </w:ins>
      <w:r>
        <w:rPr>
          <w:rFonts w:ascii="Times New Roman" w:hAnsi="Times New Roman" w:cs="Times New Roman"/>
          <w:sz w:val="24"/>
          <w:szCs w:val="24"/>
        </w:rPr>
        <w:t xml:space="preserve">Este es un problema </w:t>
      </w:r>
      <w:del w:id="608" w:author="DIEGO FALCONI" w:date="2018-10-08T11:04:00Z">
        <w:r w:rsidDel="00A26975">
          <w:rPr>
            <w:rFonts w:ascii="Times New Roman" w:hAnsi="Times New Roman" w:cs="Times New Roman"/>
            <w:sz w:val="24"/>
            <w:szCs w:val="24"/>
          </w:rPr>
          <w:delText xml:space="preserve">fuerte </w:delText>
        </w:r>
      </w:del>
      <w:ins w:id="609" w:author="DIEGO FALCONI" w:date="2018-10-08T11:04:00Z">
        <w:r w:rsidR="00A26975">
          <w:rPr>
            <w:rFonts w:ascii="Times New Roman" w:hAnsi="Times New Roman" w:cs="Times New Roman"/>
            <w:sz w:val="24"/>
            <w:szCs w:val="24"/>
          </w:rPr>
          <w:t xml:space="preserve">radical </w:t>
        </w:r>
      </w:ins>
      <w:del w:id="610" w:author="DIEGO FALCONI" w:date="2018-10-08T11:04:00Z">
        <w:r w:rsidDel="00A26975">
          <w:rPr>
            <w:rFonts w:ascii="Times New Roman" w:hAnsi="Times New Roman" w:cs="Times New Roman"/>
            <w:sz w:val="24"/>
            <w:szCs w:val="24"/>
          </w:rPr>
          <w:delText>porque es un acto</w:delText>
        </w:r>
      </w:del>
      <w:ins w:id="611" w:author="DIEGO FALCONI" w:date="2018-10-08T11:04:00Z">
        <w:r w:rsidR="00A26975">
          <w:rPr>
            <w:rFonts w:ascii="Times New Roman" w:hAnsi="Times New Roman" w:cs="Times New Roman"/>
            <w:sz w:val="24"/>
            <w:szCs w:val="24"/>
          </w:rPr>
          <w:t>basado en actos</w:t>
        </w:r>
      </w:ins>
      <w:r>
        <w:rPr>
          <w:rFonts w:ascii="Times New Roman" w:hAnsi="Times New Roman" w:cs="Times New Roman"/>
          <w:sz w:val="24"/>
          <w:szCs w:val="24"/>
        </w:rPr>
        <w:t xml:space="preserve"> de machismo. </w:t>
      </w:r>
    </w:p>
    <w:p w14:paraId="633D1260" w14:textId="68D354B4" w:rsidR="00E843CB" w:rsidRPr="0010199C" w:rsidRDefault="0010199C" w:rsidP="0010199C">
      <w:pPr>
        <w:jc w:val="both"/>
        <w:rPr>
          <w:rFonts w:ascii="Times New Roman" w:hAnsi="Times New Roman" w:cs="Times New Roman"/>
          <w:b/>
          <w:sz w:val="24"/>
          <w:szCs w:val="24"/>
          <w:rPrChange w:id="612" w:author="DIEGO FALCONI" w:date="2018-10-11T09:55:00Z">
            <w:rPr/>
          </w:rPrChange>
        </w:rPr>
        <w:pPrChange w:id="613" w:author="DIEGO FALCONI" w:date="2018-10-11T09:55:00Z">
          <w:pPr>
            <w:pStyle w:val="Prrafodelista"/>
            <w:numPr>
              <w:numId w:val="1"/>
            </w:numPr>
            <w:ind w:hanging="360"/>
            <w:jc w:val="both"/>
          </w:pPr>
        </w:pPrChange>
      </w:pPr>
      <w:ins w:id="614" w:author="DIEGO FALCONI" w:date="2018-10-11T09:55:00Z">
        <w:r>
          <w:rPr>
            <w:rFonts w:ascii="Times New Roman" w:hAnsi="Times New Roman" w:cs="Times New Roman"/>
            <w:b/>
            <w:sz w:val="24"/>
            <w:szCs w:val="24"/>
          </w:rPr>
          <w:t>6.</w:t>
        </w:r>
      </w:ins>
      <w:r w:rsidR="00E843CB" w:rsidRPr="0010199C">
        <w:rPr>
          <w:rFonts w:ascii="Times New Roman" w:hAnsi="Times New Roman" w:cs="Times New Roman"/>
          <w:b/>
          <w:sz w:val="24"/>
          <w:szCs w:val="24"/>
          <w:rPrChange w:id="615" w:author="DIEGO FALCONI" w:date="2018-10-11T09:55:00Z">
            <w:rPr/>
          </w:rPrChange>
        </w:rPr>
        <w:t>Esta es una problemática compleja que</w:t>
      </w:r>
      <w:r w:rsidR="00A32B96" w:rsidRPr="0010199C">
        <w:rPr>
          <w:rFonts w:ascii="Times New Roman" w:hAnsi="Times New Roman" w:cs="Times New Roman"/>
          <w:b/>
          <w:sz w:val="24"/>
          <w:szCs w:val="24"/>
          <w:rPrChange w:id="616" w:author="DIEGO FALCONI" w:date="2018-10-11T09:55:00Z">
            <w:rPr/>
          </w:rPrChange>
        </w:rPr>
        <w:t>,</w:t>
      </w:r>
      <w:r w:rsidR="00E843CB" w:rsidRPr="0010199C">
        <w:rPr>
          <w:rFonts w:ascii="Times New Roman" w:hAnsi="Times New Roman" w:cs="Times New Roman"/>
          <w:b/>
          <w:sz w:val="24"/>
          <w:szCs w:val="24"/>
          <w:rPrChange w:id="617" w:author="DIEGO FALCONI" w:date="2018-10-11T09:55:00Z">
            <w:rPr/>
          </w:rPrChange>
        </w:rPr>
        <w:t xml:space="preserve"> sin embargo</w:t>
      </w:r>
      <w:r w:rsidR="00A32B96" w:rsidRPr="0010199C">
        <w:rPr>
          <w:rFonts w:ascii="Times New Roman" w:hAnsi="Times New Roman" w:cs="Times New Roman"/>
          <w:b/>
          <w:sz w:val="24"/>
          <w:szCs w:val="24"/>
          <w:rPrChange w:id="618" w:author="DIEGO FALCONI" w:date="2018-10-11T09:55:00Z">
            <w:rPr/>
          </w:rPrChange>
        </w:rPr>
        <w:t>,</w:t>
      </w:r>
      <w:r w:rsidR="00E843CB" w:rsidRPr="0010199C">
        <w:rPr>
          <w:rFonts w:ascii="Times New Roman" w:hAnsi="Times New Roman" w:cs="Times New Roman"/>
          <w:b/>
          <w:sz w:val="24"/>
          <w:szCs w:val="24"/>
          <w:rPrChange w:id="619" w:author="DIEGO FALCONI" w:date="2018-10-11T09:55:00Z">
            <w:rPr/>
          </w:rPrChange>
        </w:rPr>
        <w:t xml:space="preserve"> le debo preguntar: ¿Debería legalizarse la prostitución?</w:t>
      </w:r>
    </w:p>
    <w:p w14:paraId="57074383" w14:textId="5175FBD1" w:rsidR="00B37C95" w:rsidRDefault="00261948" w:rsidP="00261948">
      <w:pPr>
        <w:jc w:val="both"/>
        <w:rPr>
          <w:rFonts w:ascii="Times New Roman" w:hAnsi="Times New Roman" w:cs="Times New Roman"/>
          <w:sz w:val="24"/>
          <w:szCs w:val="24"/>
        </w:rPr>
      </w:pPr>
      <w:r>
        <w:rPr>
          <w:rFonts w:ascii="Times New Roman" w:hAnsi="Times New Roman" w:cs="Times New Roman"/>
          <w:sz w:val="24"/>
          <w:szCs w:val="24"/>
        </w:rPr>
        <w:t xml:space="preserve">Hay una diferencia entre </w:t>
      </w:r>
      <w:del w:id="620" w:author="DIEGO FALCONI" w:date="2018-10-11T09:55:00Z">
        <w:r w:rsidDel="0010199C">
          <w:rPr>
            <w:rFonts w:ascii="Times New Roman" w:hAnsi="Times New Roman" w:cs="Times New Roman"/>
            <w:sz w:val="24"/>
            <w:szCs w:val="24"/>
          </w:rPr>
          <w:delText xml:space="preserve">legalizando </w:delText>
        </w:r>
      </w:del>
      <w:ins w:id="621" w:author="DIEGO FALCONI" w:date="2018-10-11T09:55:00Z">
        <w:r w:rsidR="0010199C">
          <w:rPr>
            <w:rFonts w:ascii="Times New Roman" w:hAnsi="Times New Roman" w:cs="Times New Roman"/>
            <w:sz w:val="24"/>
            <w:szCs w:val="24"/>
          </w:rPr>
          <w:t xml:space="preserve">legalizar </w:t>
        </w:r>
      </w:ins>
      <w:r>
        <w:rPr>
          <w:rFonts w:ascii="Times New Roman" w:hAnsi="Times New Roman" w:cs="Times New Roman"/>
          <w:sz w:val="24"/>
          <w:szCs w:val="24"/>
        </w:rPr>
        <w:t xml:space="preserve">y </w:t>
      </w:r>
      <w:del w:id="622" w:author="DIEGO FALCONI" w:date="2018-10-11T09:55:00Z">
        <w:r w:rsidDel="0010199C">
          <w:rPr>
            <w:rFonts w:ascii="Times New Roman" w:hAnsi="Times New Roman" w:cs="Times New Roman"/>
            <w:sz w:val="24"/>
            <w:szCs w:val="24"/>
          </w:rPr>
          <w:delText>criminalizando</w:delText>
        </w:r>
      </w:del>
      <w:ins w:id="623" w:author="DIEGO FALCONI" w:date="2018-10-11T09:55:00Z">
        <w:r w:rsidR="0010199C">
          <w:rPr>
            <w:rFonts w:ascii="Times New Roman" w:hAnsi="Times New Roman" w:cs="Times New Roman"/>
            <w:sz w:val="24"/>
            <w:szCs w:val="24"/>
          </w:rPr>
          <w:t>criminalizar</w:t>
        </w:r>
      </w:ins>
      <w:r>
        <w:rPr>
          <w:rFonts w:ascii="Times New Roman" w:hAnsi="Times New Roman" w:cs="Times New Roman"/>
          <w:sz w:val="24"/>
          <w:szCs w:val="24"/>
        </w:rPr>
        <w:t xml:space="preserve">. </w:t>
      </w:r>
      <w:r w:rsidR="00B37C95">
        <w:rPr>
          <w:rFonts w:ascii="Times New Roman" w:hAnsi="Times New Roman" w:cs="Times New Roman"/>
          <w:sz w:val="24"/>
          <w:szCs w:val="24"/>
        </w:rPr>
        <w:t>Creo</w:t>
      </w:r>
      <w:r>
        <w:rPr>
          <w:rFonts w:ascii="Times New Roman" w:hAnsi="Times New Roman" w:cs="Times New Roman"/>
          <w:sz w:val="24"/>
          <w:szCs w:val="24"/>
        </w:rPr>
        <w:t xml:space="preserve"> que </w:t>
      </w:r>
      <w:r w:rsidR="00B37C95">
        <w:rPr>
          <w:rFonts w:ascii="Times New Roman" w:hAnsi="Times New Roman" w:cs="Times New Roman"/>
          <w:sz w:val="24"/>
          <w:szCs w:val="24"/>
        </w:rPr>
        <w:t>necesitamos</w:t>
      </w:r>
      <w:r>
        <w:rPr>
          <w:rFonts w:ascii="Times New Roman" w:hAnsi="Times New Roman" w:cs="Times New Roman"/>
          <w:sz w:val="24"/>
          <w:szCs w:val="24"/>
        </w:rPr>
        <w:t xml:space="preserve"> descriminalizar el acto </w:t>
      </w:r>
      <w:del w:id="624" w:author="DIEGO FALCONI" w:date="2018-10-11T09:55:00Z">
        <w:r w:rsidDel="0010199C">
          <w:rPr>
            <w:rFonts w:ascii="Times New Roman" w:hAnsi="Times New Roman" w:cs="Times New Roman"/>
            <w:sz w:val="24"/>
            <w:szCs w:val="24"/>
          </w:rPr>
          <w:delText xml:space="preserve">de </w:delText>
        </w:r>
        <w:r w:rsidR="00B37C95" w:rsidDel="0010199C">
          <w:rPr>
            <w:rFonts w:ascii="Times New Roman" w:hAnsi="Times New Roman" w:cs="Times New Roman"/>
            <w:sz w:val="24"/>
            <w:szCs w:val="24"/>
          </w:rPr>
          <w:delText>ser</w:delText>
        </w:r>
      </w:del>
      <w:ins w:id="625" w:author="DIEGO FALCONI" w:date="2018-10-11T09:55:00Z">
        <w:r w:rsidR="0010199C">
          <w:rPr>
            <w:rFonts w:ascii="Times New Roman" w:hAnsi="Times New Roman" w:cs="Times New Roman"/>
            <w:sz w:val="24"/>
            <w:szCs w:val="24"/>
          </w:rPr>
          <w:t>en el que</w:t>
        </w:r>
      </w:ins>
      <w:r w:rsidR="00B37C95">
        <w:rPr>
          <w:rFonts w:ascii="Times New Roman" w:hAnsi="Times New Roman" w:cs="Times New Roman"/>
          <w:sz w:val="24"/>
          <w:szCs w:val="24"/>
        </w:rPr>
        <w:t xml:space="preserve"> </w:t>
      </w:r>
      <w:r>
        <w:rPr>
          <w:rFonts w:ascii="Times New Roman" w:hAnsi="Times New Roman" w:cs="Times New Roman"/>
          <w:sz w:val="24"/>
          <w:szCs w:val="24"/>
        </w:rPr>
        <w:t xml:space="preserve">una mujer </w:t>
      </w:r>
      <w:del w:id="626" w:author="DIEGO FALCONI" w:date="2018-10-11T09:55:00Z">
        <w:r w:rsidDel="0010199C">
          <w:rPr>
            <w:rFonts w:ascii="Times New Roman" w:hAnsi="Times New Roman" w:cs="Times New Roman"/>
            <w:sz w:val="24"/>
            <w:szCs w:val="24"/>
          </w:rPr>
          <w:delText xml:space="preserve">vendiendo </w:delText>
        </w:r>
      </w:del>
      <w:ins w:id="627" w:author="DIEGO FALCONI" w:date="2018-10-11T09:55:00Z">
        <w:r w:rsidR="0010199C">
          <w:rPr>
            <w:rFonts w:ascii="Times New Roman" w:hAnsi="Times New Roman" w:cs="Times New Roman"/>
            <w:sz w:val="24"/>
            <w:szCs w:val="24"/>
          </w:rPr>
          <w:t xml:space="preserve">vende </w:t>
        </w:r>
      </w:ins>
      <w:r>
        <w:rPr>
          <w:rFonts w:ascii="Times New Roman" w:hAnsi="Times New Roman" w:cs="Times New Roman"/>
          <w:sz w:val="24"/>
          <w:szCs w:val="24"/>
        </w:rPr>
        <w:t>actos sexuales, pero</w:t>
      </w:r>
      <w:r w:rsidR="00B37C95">
        <w:rPr>
          <w:rFonts w:ascii="Times New Roman" w:hAnsi="Times New Roman" w:cs="Times New Roman"/>
          <w:sz w:val="24"/>
          <w:szCs w:val="24"/>
        </w:rPr>
        <w:t xml:space="preserve"> </w:t>
      </w:r>
      <w:r>
        <w:rPr>
          <w:rFonts w:ascii="Times New Roman" w:hAnsi="Times New Roman" w:cs="Times New Roman"/>
          <w:sz w:val="24"/>
          <w:szCs w:val="24"/>
        </w:rPr>
        <w:t>criminalizar el acto de compra</w:t>
      </w:r>
      <w:ins w:id="628" w:author="DIEGO FALCONI" w:date="2018-10-11T09:56:00Z">
        <w:r w:rsidR="0010199C">
          <w:rPr>
            <w:rFonts w:ascii="Times New Roman" w:hAnsi="Times New Roman" w:cs="Times New Roman"/>
            <w:sz w:val="24"/>
            <w:szCs w:val="24"/>
          </w:rPr>
          <w:t xml:space="preserve"> de</w:t>
        </w:r>
      </w:ins>
      <w:del w:id="629" w:author="DIEGO FALCONI" w:date="2018-10-11T09:56:00Z">
        <w:r w:rsidDel="0010199C">
          <w:rPr>
            <w:rFonts w:ascii="Times New Roman" w:hAnsi="Times New Roman" w:cs="Times New Roman"/>
            <w:sz w:val="24"/>
            <w:szCs w:val="24"/>
          </w:rPr>
          <w:delText>r</w:delText>
        </w:r>
      </w:del>
      <w:r>
        <w:rPr>
          <w:rFonts w:ascii="Times New Roman" w:hAnsi="Times New Roman" w:cs="Times New Roman"/>
          <w:sz w:val="24"/>
          <w:szCs w:val="24"/>
        </w:rPr>
        <w:t xml:space="preserve"> actos sexuales. Necesitamos darnos cuenta</w:t>
      </w:r>
      <w:r w:rsidR="00B37C95">
        <w:rPr>
          <w:rFonts w:ascii="Times New Roman" w:hAnsi="Times New Roman" w:cs="Times New Roman"/>
          <w:sz w:val="24"/>
          <w:szCs w:val="24"/>
        </w:rPr>
        <w:t xml:space="preserve"> de</w:t>
      </w:r>
      <w:r>
        <w:rPr>
          <w:rFonts w:ascii="Times New Roman" w:hAnsi="Times New Roman" w:cs="Times New Roman"/>
          <w:sz w:val="24"/>
          <w:szCs w:val="24"/>
        </w:rPr>
        <w:t xml:space="preserve"> que las mujeres que venden actos sexuales </w:t>
      </w:r>
      <w:r w:rsidR="00B37C95">
        <w:rPr>
          <w:rFonts w:ascii="Times New Roman" w:hAnsi="Times New Roman" w:cs="Times New Roman"/>
          <w:sz w:val="24"/>
          <w:szCs w:val="24"/>
        </w:rPr>
        <w:t>hacen un trabajo</w:t>
      </w:r>
      <w:ins w:id="630" w:author="DIEGO FALCONI" w:date="2018-10-11T09:56:00Z">
        <w:r w:rsidR="0010199C">
          <w:rPr>
            <w:rFonts w:ascii="Times New Roman" w:hAnsi="Times New Roman" w:cs="Times New Roman"/>
            <w:sz w:val="24"/>
            <w:szCs w:val="24"/>
          </w:rPr>
          <w:t>. E</w:t>
        </w:r>
      </w:ins>
      <w:del w:id="631" w:author="DIEGO FALCONI" w:date="2018-10-11T09:56:00Z">
        <w:r w:rsidR="00B37C95" w:rsidDel="0010199C">
          <w:rPr>
            <w:rFonts w:ascii="Times New Roman" w:hAnsi="Times New Roman" w:cs="Times New Roman"/>
            <w:sz w:val="24"/>
            <w:szCs w:val="24"/>
          </w:rPr>
          <w:delText>, e</w:delText>
        </w:r>
      </w:del>
      <w:r w:rsidR="00B37C95">
        <w:rPr>
          <w:rFonts w:ascii="Times New Roman" w:hAnsi="Times New Roman" w:cs="Times New Roman"/>
          <w:sz w:val="24"/>
          <w:szCs w:val="24"/>
        </w:rPr>
        <w:t>s un trabajo</w:t>
      </w:r>
      <w:ins w:id="632" w:author="DIEGO FALCONI" w:date="2018-10-11T09:56:00Z">
        <w:r w:rsidR="0010199C">
          <w:rPr>
            <w:rFonts w:ascii="Times New Roman" w:hAnsi="Times New Roman" w:cs="Times New Roman"/>
            <w:sz w:val="24"/>
            <w:szCs w:val="24"/>
          </w:rPr>
          <w:t xml:space="preserve"> y ellas son</w:t>
        </w:r>
      </w:ins>
      <w:del w:id="633" w:author="DIEGO FALCONI" w:date="2018-10-11T09:56:00Z">
        <w:r w:rsidR="00B37C95" w:rsidDel="0010199C">
          <w:rPr>
            <w:rFonts w:ascii="Times New Roman" w:hAnsi="Times New Roman" w:cs="Times New Roman"/>
            <w:sz w:val="24"/>
            <w:szCs w:val="24"/>
          </w:rPr>
          <w:delText>, es una</w:delText>
        </w:r>
      </w:del>
      <w:r w:rsidR="00B37C95">
        <w:rPr>
          <w:rFonts w:ascii="Times New Roman" w:hAnsi="Times New Roman" w:cs="Times New Roman"/>
          <w:sz w:val="24"/>
          <w:szCs w:val="24"/>
        </w:rPr>
        <w:t xml:space="preserve"> trabajadora</w:t>
      </w:r>
      <w:ins w:id="634" w:author="DIEGO FALCONI" w:date="2018-10-11T09:57:00Z">
        <w:r w:rsidR="0010199C">
          <w:rPr>
            <w:rFonts w:ascii="Times New Roman" w:hAnsi="Times New Roman" w:cs="Times New Roman"/>
            <w:sz w:val="24"/>
            <w:szCs w:val="24"/>
          </w:rPr>
          <w:t>s</w:t>
        </w:r>
      </w:ins>
      <w:r w:rsidR="00B37C95">
        <w:rPr>
          <w:rFonts w:ascii="Times New Roman" w:hAnsi="Times New Roman" w:cs="Times New Roman"/>
          <w:sz w:val="24"/>
          <w:szCs w:val="24"/>
        </w:rPr>
        <w:t xml:space="preserve"> sexual</w:t>
      </w:r>
      <w:ins w:id="635" w:author="DIEGO FALCONI" w:date="2018-10-11T09:57:00Z">
        <w:r w:rsidR="0010199C">
          <w:rPr>
            <w:rFonts w:ascii="Times New Roman" w:hAnsi="Times New Roman" w:cs="Times New Roman"/>
            <w:sz w:val="24"/>
            <w:szCs w:val="24"/>
          </w:rPr>
          <w:t>es</w:t>
        </w:r>
      </w:ins>
      <w:r w:rsidR="00B37C95">
        <w:rPr>
          <w:rFonts w:ascii="Times New Roman" w:hAnsi="Times New Roman" w:cs="Times New Roman"/>
          <w:sz w:val="24"/>
          <w:szCs w:val="24"/>
        </w:rPr>
        <w:t xml:space="preserve"> (</w:t>
      </w:r>
      <w:del w:id="636" w:author="DIEGO FALCONI" w:date="2018-10-11T09:57:00Z">
        <w:r w:rsidR="00B37C95" w:rsidDel="0010199C">
          <w:rPr>
            <w:rFonts w:ascii="Times New Roman" w:hAnsi="Times New Roman" w:cs="Times New Roman"/>
            <w:sz w:val="24"/>
            <w:szCs w:val="24"/>
          </w:rPr>
          <w:delText xml:space="preserve">que es la </w:delText>
        </w:r>
      </w:del>
      <w:r w:rsidR="00B37C95">
        <w:rPr>
          <w:rFonts w:ascii="Times New Roman" w:hAnsi="Times New Roman" w:cs="Times New Roman"/>
          <w:sz w:val="24"/>
          <w:szCs w:val="24"/>
        </w:rPr>
        <w:t>palabra</w:t>
      </w:r>
      <w:ins w:id="637" w:author="DIEGO FALCONI" w:date="2018-10-11T09:57:00Z">
        <w:r w:rsidR="0010199C">
          <w:rPr>
            <w:rFonts w:ascii="Times New Roman" w:hAnsi="Times New Roman" w:cs="Times New Roman"/>
            <w:sz w:val="24"/>
            <w:szCs w:val="24"/>
          </w:rPr>
          <w:t>a</w:t>
        </w:r>
      </w:ins>
      <w:r w:rsidR="00B37C95">
        <w:rPr>
          <w:rFonts w:ascii="Times New Roman" w:hAnsi="Times New Roman" w:cs="Times New Roman"/>
          <w:sz w:val="24"/>
          <w:szCs w:val="24"/>
        </w:rPr>
        <w:t xml:space="preserve"> que prefiero usar antes que </w:t>
      </w:r>
      <w:ins w:id="638" w:author="DIEGO FALCONI" w:date="2018-10-11T09:57:00Z">
        <w:r w:rsidR="0010199C">
          <w:rPr>
            <w:rFonts w:ascii="Times New Roman" w:hAnsi="Times New Roman" w:cs="Times New Roman"/>
            <w:sz w:val="24"/>
            <w:szCs w:val="24"/>
          </w:rPr>
          <w:t>“</w:t>
        </w:r>
      </w:ins>
      <w:r w:rsidR="00B37C95">
        <w:rPr>
          <w:rFonts w:ascii="Times New Roman" w:hAnsi="Times New Roman" w:cs="Times New Roman"/>
          <w:sz w:val="24"/>
          <w:szCs w:val="24"/>
        </w:rPr>
        <w:t>prostitutas</w:t>
      </w:r>
      <w:ins w:id="639" w:author="DIEGO FALCONI" w:date="2018-10-11T09:57:00Z">
        <w:r w:rsidR="0010199C">
          <w:rPr>
            <w:rFonts w:ascii="Times New Roman" w:hAnsi="Times New Roman" w:cs="Times New Roman"/>
            <w:sz w:val="24"/>
            <w:szCs w:val="24"/>
          </w:rPr>
          <w:t>”</w:t>
        </w:r>
      </w:ins>
      <w:r w:rsidR="00B37C95">
        <w:rPr>
          <w:rFonts w:ascii="Times New Roman" w:hAnsi="Times New Roman" w:cs="Times New Roman"/>
          <w:sz w:val="24"/>
          <w:szCs w:val="24"/>
        </w:rPr>
        <w:t xml:space="preserve">, porque </w:t>
      </w:r>
      <w:ins w:id="640" w:author="DIEGO FALCONI" w:date="2018-10-11T09:57:00Z">
        <w:r w:rsidR="0010199C">
          <w:rPr>
            <w:rFonts w:ascii="Times New Roman" w:hAnsi="Times New Roman" w:cs="Times New Roman"/>
            <w:sz w:val="24"/>
            <w:szCs w:val="24"/>
          </w:rPr>
          <w:t>“</w:t>
        </w:r>
      </w:ins>
      <w:r w:rsidR="00B37C95">
        <w:rPr>
          <w:rFonts w:ascii="Times New Roman" w:hAnsi="Times New Roman" w:cs="Times New Roman"/>
          <w:sz w:val="24"/>
          <w:szCs w:val="24"/>
        </w:rPr>
        <w:t>prostitutas</w:t>
      </w:r>
      <w:ins w:id="641" w:author="DIEGO FALCONI" w:date="2018-10-11T09:57:00Z">
        <w:r w:rsidR="0010199C">
          <w:rPr>
            <w:rFonts w:ascii="Times New Roman" w:hAnsi="Times New Roman" w:cs="Times New Roman"/>
            <w:sz w:val="24"/>
            <w:szCs w:val="24"/>
          </w:rPr>
          <w:t>”</w:t>
        </w:r>
      </w:ins>
      <w:r w:rsidR="00B37C95">
        <w:rPr>
          <w:rFonts w:ascii="Times New Roman" w:hAnsi="Times New Roman" w:cs="Times New Roman"/>
          <w:sz w:val="24"/>
          <w:szCs w:val="24"/>
        </w:rPr>
        <w:t xml:space="preserve"> significa normalmente que </w:t>
      </w:r>
      <w:del w:id="642" w:author="DIEGO FALCONI" w:date="2018-10-11T09:57:00Z">
        <w:r w:rsidR="00B37C95" w:rsidDel="0055129A">
          <w:rPr>
            <w:rFonts w:ascii="Times New Roman" w:hAnsi="Times New Roman" w:cs="Times New Roman"/>
            <w:sz w:val="24"/>
            <w:szCs w:val="24"/>
          </w:rPr>
          <w:delText xml:space="preserve">una </w:delText>
        </w:r>
      </w:del>
      <w:ins w:id="643" w:author="DIEGO FALCONI" w:date="2018-10-11T09:57:00Z">
        <w:r w:rsidR="0055129A">
          <w:rPr>
            <w:rFonts w:ascii="Times New Roman" w:hAnsi="Times New Roman" w:cs="Times New Roman"/>
            <w:sz w:val="24"/>
            <w:szCs w:val="24"/>
          </w:rPr>
          <w:t xml:space="preserve">las </w:t>
        </w:r>
      </w:ins>
      <w:r w:rsidR="00B37C95">
        <w:rPr>
          <w:rFonts w:ascii="Times New Roman" w:hAnsi="Times New Roman" w:cs="Times New Roman"/>
          <w:sz w:val="24"/>
          <w:szCs w:val="24"/>
        </w:rPr>
        <w:t>mujer</w:t>
      </w:r>
      <w:ins w:id="644" w:author="DIEGO FALCONI" w:date="2018-10-11T09:57:00Z">
        <w:r w:rsidR="0055129A">
          <w:rPr>
            <w:rFonts w:ascii="Times New Roman" w:hAnsi="Times New Roman" w:cs="Times New Roman"/>
            <w:sz w:val="24"/>
            <w:szCs w:val="24"/>
          </w:rPr>
          <w:t>es</w:t>
        </w:r>
      </w:ins>
      <w:r w:rsidR="00B37C95">
        <w:rPr>
          <w:rFonts w:ascii="Times New Roman" w:hAnsi="Times New Roman" w:cs="Times New Roman"/>
          <w:sz w:val="24"/>
          <w:szCs w:val="24"/>
        </w:rPr>
        <w:t xml:space="preserve"> no tiene</w:t>
      </w:r>
      <w:ins w:id="645" w:author="DIEGO FALCONI" w:date="2018-10-11T09:57:00Z">
        <w:r w:rsidR="0055129A">
          <w:rPr>
            <w:rFonts w:ascii="Times New Roman" w:hAnsi="Times New Roman" w:cs="Times New Roman"/>
            <w:sz w:val="24"/>
            <w:szCs w:val="24"/>
          </w:rPr>
          <w:t>n</w:t>
        </w:r>
      </w:ins>
      <w:r w:rsidR="00B37C95">
        <w:rPr>
          <w:rFonts w:ascii="Times New Roman" w:hAnsi="Times New Roman" w:cs="Times New Roman"/>
          <w:sz w:val="24"/>
          <w:szCs w:val="24"/>
        </w:rPr>
        <w:t xml:space="preserve"> agencia sexual)</w:t>
      </w:r>
      <w:ins w:id="646" w:author="DIEGO FALCONI" w:date="2018-10-11T09:58:00Z">
        <w:r w:rsidR="0055129A">
          <w:rPr>
            <w:rFonts w:ascii="Times New Roman" w:hAnsi="Times New Roman" w:cs="Times New Roman"/>
            <w:sz w:val="24"/>
            <w:szCs w:val="24"/>
          </w:rPr>
          <w:t xml:space="preserve"> y </w:t>
        </w:r>
      </w:ins>
      <w:del w:id="647" w:author="DIEGO FALCONI" w:date="2018-10-11T09:58:00Z">
        <w:r w:rsidR="00B37C95" w:rsidDel="0055129A">
          <w:rPr>
            <w:rFonts w:ascii="Times New Roman" w:hAnsi="Times New Roman" w:cs="Times New Roman"/>
            <w:sz w:val="24"/>
            <w:szCs w:val="24"/>
          </w:rPr>
          <w:delText xml:space="preserve">. Entonces, </w:delText>
        </w:r>
      </w:del>
      <w:r w:rsidR="00B37C95">
        <w:rPr>
          <w:rFonts w:ascii="Times New Roman" w:hAnsi="Times New Roman" w:cs="Times New Roman"/>
          <w:sz w:val="24"/>
          <w:szCs w:val="24"/>
        </w:rPr>
        <w:t>cuando ella</w:t>
      </w:r>
      <w:ins w:id="648" w:author="DIEGO FALCONI" w:date="2018-10-11T09:57:00Z">
        <w:r w:rsidR="0055129A">
          <w:rPr>
            <w:rFonts w:ascii="Times New Roman" w:hAnsi="Times New Roman" w:cs="Times New Roman"/>
            <w:sz w:val="24"/>
            <w:szCs w:val="24"/>
          </w:rPr>
          <w:t>s</w:t>
        </w:r>
      </w:ins>
      <w:r w:rsidR="00B37C95">
        <w:rPr>
          <w:rFonts w:ascii="Times New Roman" w:hAnsi="Times New Roman" w:cs="Times New Roman"/>
          <w:sz w:val="24"/>
          <w:szCs w:val="24"/>
        </w:rPr>
        <w:t xml:space="preserve"> hace</w:t>
      </w:r>
      <w:ins w:id="649" w:author="DIEGO FALCONI" w:date="2018-10-11T09:57:00Z">
        <w:r w:rsidR="0055129A">
          <w:rPr>
            <w:rFonts w:ascii="Times New Roman" w:hAnsi="Times New Roman" w:cs="Times New Roman"/>
            <w:sz w:val="24"/>
            <w:szCs w:val="24"/>
          </w:rPr>
          <w:t>n</w:t>
        </w:r>
      </w:ins>
      <w:r w:rsidR="00B37C95">
        <w:rPr>
          <w:rFonts w:ascii="Times New Roman" w:hAnsi="Times New Roman" w:cs="Times New Roman"/>
          <w:sz w:val="24"/>
          <w:szCs w:val="24"/>
        </w:rPr>
        <w:t xml:space="preserve"> este trabajo es por falta de </w:t>
      </w:r>
      <w:del w:id="650" w:author="DIEGO FALCONI" w:date="2018-10-11T09:58:00Z">
        <w:r w:rsidR="00B37C95" w:rsidDel="0055129A">
          <w:rPr>
            <w:rFonts w:ascii="Times New Roman" w:hAnsi="Times New Roman" w:cs="Times New Roman"/>
            <w:sz w:val="24"/>
            <w:szCs w:val="24"/>
          </w:rPr>
          <w:delText xml:space="preserve">las </w:delText>
        </w:r>
      </w:del>
      <w:r w:rsidR="00B37C95">
        <w:rPr>
          <w:rFonts w:ascii="Times New Roman" w:hAnsi="Times New Roman" w:cs="Times New Roman"/>
          <w:sz w:val="24"/>
          <w:szCs w:val="24"/>
        </w:rPr>
        <w:t>opciones. No podemos criminalizar la realidad de vivir sin opciones</w:t>
      </w:r>
      <w:ins w:id="651" w:author="DIEGO FALCONI" w:date="2018-10-11T09:58:00Z">
        <w:r w:rsidR="001C4DB6">
          <w:rPr>
            <w:rFonts w:ascii="Times New Roman" w:hAnsi="Times New Roman" w:cs="Times New Roman"/>
            <w:sz w:val="24"/>
            <w:szCs w:val="24"/>
          </w:rPr>
          <w:t xml:space="preserve"> y l</w:t>
        </w:r>
      </w:ins>
      <w:del w:id="652" w:author="DIEGO FALCONI" w:date="2018-10-11T09:58:00Z">
        <w:r w:rsidR="00B37C95" w:rsidDel="001C4DB6">
          <w:rPr>
            <w:rFonts w:ascii="Times New Roman" w:hAnsi="Times New Roman" w:cs="Times New Roman"/>
            <w:sz w:val="24"/>
            <w:szCs w:val="24"/>
          </w:rPr>
          <w:delText>. L</w:delText>
        </w:r>
      </w:del>
      <w:r w:rsidR="00B37C95">
        <w:rPr>
          <w:rFonts w:ascii="Times New Roman" w:hAnsi="Times New Roman" w:cs="Times New Roman"/>
          <w:sz w:val="24"/>
          <w:szCs w:val="24"/>
        </w:rPr>
        <w:t xml:space="preserve">o que necesitamos criminalizar son los actos que los hombres hacen </w:t>
      </w:r>
      <w:ins w:id="653" w:author="DIEGO FALCONI" w:date="2018-10-11T09:58:00Z">
        <w:r w:rsidR="001C4DB6">
          <w:rPr>
            <w:rFonts w:ascii="Times New Roman" w:hAnsi="Times New Roman" w:cs="Times New Roman"/>
            <w:sz w:val="24"/>
            <w:szCs w:val="24"/>
          </w:rPr>
          <w:t>sobre</w:t>
        </w:r>
      </w:ins>
      <w:del w:id="654" w:author="DIEGO FALCONI" w:date="2018-10-11T09:58:00Z">
        <w:r w:rsidR="00B37C95" w:rsidDel="001C4DB6">
          <w:rPr>
            <w:rFonts w:ascii="Times New Roman" w:hAnsi="Times New Roman" w:cs="Times New Roman"/>
            <w:sz w:val="24"/>
            <w:szCs w:val="24"/>
          </w:rPr>
          <w:delText>a</w:delText>
        </w:r>
      </w:del>
      <w:r w:rsidR="00B37C95">
        <w:rPr>
          <w:rFonts w:ascii="Times New Roman" w:hAnsi="Times New Roman" w:cs="Times New Roman"/>
          <w:sz w:val="24"/>
          <w:szCs w:val="24"/>
        </w:rPr>
        <w:t xml:space="preserve"> las mujeres. </w:t>
      </w:r>
    </w:p>
    <w:p w14:paraId="40AA0EDC" w14:textId="1DA7E8B0" w:rsidR="00DF785C" w:rsidRDefault="00B37C95" w:rsidP="00261948">
      <w:pPr>
        <w:jc w:val="both"/>
        <w:rPr>
          <w:rFonts w:ascii="Times New Roman" w:hAnsi="Times New Roman" w:cs="Times New Roman"/>
          <w:sz w:val="24"/>
          <w:szCs w:val="24"/>
        </w:rPr>
      </w:pPr>
      <w:r>
        <w:rPr>
          <w:rFonts w:ascii="Times New Roman" w:hAnsi="Times New Roman" w:cs="Times New Roman"/>
          <w:sz w:val="24"/>
          <w:szCs w:val="24"/>
        </w:rPr>
        <w:t>En algunos lugares</w:t>
      </w:r>
      <w:del w:id="655" w:author="DIEGO FALCONI" w:date="2018-10-11T09:59:00Z">
        <w:r w:rsidDel="001C4DB6">
          <w:rPr>
            <w:rFonts w:ascii="Times New Roman" w:hAnsi="Times New Roman" w:cs="Times New Roman"/>
            <w:sz w:val="24"/>
            <w:szCs w:val="24"/>
          </w:rPr>
          <w:delText>,</w:delText>
        </w:r>
      </w:del>
      <w:r>
        <w:rPr>
          <w:rFonts w:ascii="Times New Roman" w:hAnsi="Times New Roman" w:cs="Times New Roman"/>
          <w:sz w:val="24"/>
          <w:szCs w:val="24"/>
        </w:rPr>
        <w:t xml:space="preserve"> hay algo que</w:t>
      </w:r>
      <w:ins w:id="656" w:author="DIEGO FALCONI" w:date="2018-10-11T09:59:00Z">
        <w:r w:rsidR="001C4DB6">
          <w:rPr>
            <w:rFonts w:ascii="Times New Roman" w:hAnsi="Times New Roman" w:cs="Times New Roman"/>
            <w:sz w:val="24"/>
            <w:szCs w:val="24"/>
          </w:rPr>
          <w:t xml:space="preserve"> en inglés</w:t>
        </w:r>
      </w:ins>
      <w:r>
        <w:rPr>
          <w:rFonts w:ascii="Times New Roman" w:hAnsi="Times New Roman" w:cs="Times New Roman"/>
          <w:sz w:val="24"/>
          <w:szCs w:val="24"/>
        </w:rPr>
        <w:t xml:space="preserve"> se llama </w:t>
      </w:r>
      <w:r w:rsidR="00411BCD" w:rsidRPr="00411BCD">
        <w:rPr>
          <w:rFonts w:ascii="Times New Roman" w:hAnsi="Times New Roman" w:cs="Times New Roman"/>
          <w:i/>
          <w:sz w:val="24"/>
          <w:szCs w:val="24"/>
        </w:rPr>
        <w:t>John</w:t>
      </w:r>
      <w:ins w:id="657" w:author="DIEGO FALCONI" w:date="2018-10-11T09:58:00Z">
        <w:r w:rsidR="001C4DB6">
          <w:rPr>
            <w:rFonts w:ascii="Times New Roman" w:hAnsi="Times New Roman" w:cs="Times New Roman"/>
            <w:i/>
            <w:sz w:val="24"/>
            <w:szCs w:val="24"/>
          </w:rPr>
          <w:t xml:space="preserve"> S</w:t>
        </w:r>
      </w:ins>
      <w:del w:id="658" w:author="DIEGO FALCONI" w:date="2018-10-11T09:59:00Z">
        <w:r w:rsidRPr="00411BCD" w:rsidDel="001C4DB6">
          <w:rPr>
            <w:rFonts w:ascii="Times New Roman" w:hAnsi="Times New Roman" w:cs="Times New Roman"/>
            <w:i/>
            <w:sz w:val="24"/>
            <w:szCs w:val="24"/>
          </w:rPr>
          <w:delText xml:space="preserve"> </w:delText>
        </w:r>
        <w:r w:rsidR="00411BCD" w:rsidRPr="00411BCD" w:rsidDel="001C4DB6">
          <w:rPr>
            <w:rFonts w:ascii="Times New Roman" w:hAnsi="Times New Roman" w:cs="Times New Roman"/>
            <w:i/>
            <w:sz w:val="24"/>
            <w:szCs w:val="24"/>
          </w:rPr>
          <w:delText>s</w:delText>
        </w:r>
      </w:del>
      <w:r w:rsidRPr="00411BCD">
        <w:rPr>
          <w:rFonts w:ascii="Times New Roman" w:hAnsi="Times New Roman" w:cs="Times New Roman"/>
          <w:i/>
          <w:sz w:val="24"/>
          <w:szCs w:val="24"/>
        </w:rPr>
        <w:t>chool</w:t>
      </w:r>
      <w:ins w:id="659" w:author="DIEGO FALCONI" w:date="2018-10-11T09:59:00Z">
        <w:r w:rsidR="001C4DB6">
          <w:rPr>
            <w:rFonts w:ascii="Times New Roman" w:hAnsi="Times New Roman" w:cs="Times New Roman"/>
            <w:sz w:val="24"/>
            <w:szCs w:val="24"/>
          </w:rPr>
          <w:t xml:space="preserve"> y que </w:t>
        </w:r>
      </w:ins>
      <w:del w:id="660" w:author="DIEGO FALCONI" w:date="2018-10-11T09:59:00Z">
        <w:r w:rsidR="00411BCD" w:rsidDel="001C4DB6">
          <w:rPr>
            <w:rFonts w:ascii="Times New Roman" w:hAnsi="Times New Roman" w:cs="Times New Roman"/>
            <w:sz w:val="24"/>
            <w:szCs w:val="24"/>
          </w:rPr>
          <w:delText xml:space="preserve">, </w:delText>
        </w:r>
      </w:del>
      <w:r w:rsidR="00411BCD">
        <w:rPr>
          <w:rFonts w:ascii="Times New Roman" w:hAnsi="Times New Roman" w:cs="Times New Roman"/>
          <w:sz w:val="24"/>
          <w:szCs w:val="24"/>
        </w:rPr>
        <w:t xml:space="preserve">es una escuela </w:t>
      </w:r>
      <w:del w:id="661" w:author="DIEGO FALCONI" w:date="2018-10-11T09:59:00Z">
        <w:r w:rsidR="00411BCD" w:rsidDel="001C4DB6">
          <w:rPr>
            <w:rFonts w:ascii="Times New Roman" w:hAnsi="Times New Roman" w:cs="Times New Roman"/>
            <w:sz w:val="24"/>
            <w:szCs w:val="24"/>
          </w:rPr>
          <w:delText xml:space="preserve">de </w:delText>
        </w:r>
      </w:del>
      <w:ins w:id="662" w:author="DIEGO FALCONI" w:date="2018-10-11T09:59:00Z">
        <w:r w:rsidR="001C4DB6">
          <w:rPr>
            <w:rFonts w:ascii="Times New Roman" w:hAnsi="Times New Roman" w:cs="Times New Roman"/>
            <w:sz w:val="24"/>
            <w:szCs w:val="24"/>
          </w:rPr>
          <w:t xml:space="preserve">para </w:t>
        </w:r>
      </w:ins>
      <w:r w:rsidR="00411BCD">
        <w:rPr>
          <w:rFonts w:ascii="Times New Roman" w:hAnsi="Times New Roman" w:cs="Times New Roman"/>
          <w:sz w:val="24"/>
          <w:szCs w:val="24"/>
        </w:rPr>
        <w:t>los hombres que compran actos sexuales. Es una escuela para mostrar</w:t>
      </w:r>
      <w:ins w:id="663" w:author="DIEGO FALCONI" w:date="2018-10-11T09:59:00Z">
        <w:r w:rsidR="001C4DB6">
          <w:rPr>
            <w:rFonts w:ascii="Times New Roman" w:hAnsi="Times New Roman" w:cs="Times New Roman"/>
            <w:sz w:val="24"/>
            <w:szCs w:val="24"/>
          </w:rPr>
          <w:t>les a ellos</w:t>
        </w:r>
      </w:ins>
      <w:del w:id="664" w:author="DIEGO FALCONI" w:date="2018-10-11T09:59:00Z">
        <w:r w:rsidR="00411BCD" w:rsidDel="001C4DB6">
          <w:rPr>
            <w:rFonts w:ascii="Times New Roman" w:hAnsi="Times New Roman" w:cs="Times New Roman"/>
            <w:sz w:val="24"/>
            <w:szCs w:val="24"/>
          </w:rPr>
          <w:delText>les</w:delText>
        </w:r>
      </w:del>
      <w:r w:rsidR="00411BCD">
        <w:rPr>
          <w:rFonts w:ascii="Times New Roman" w:hAnsi="Times New Roman" w:cs="Times New Roman"/>
          <w:sz w:val="24"/>
          <w:szCs w:val="24"/>
        </w:rPr>
        <w:t xml:space="preserve"> todas </w:t>
      </w:r>
      <w:del w:id="665" w:author="DIEGO FALCONI" w:date="2018-10-11T09:59:00Z">
        <w:r w:rsidR="00411BCD" w:rsidDel="001C4DB6">
          <w:rPr>
            <w:rFonts w:ascii="Times New Roman" w:hAnsi="Times New Roman" w:cs="Times New Roman"/>
            <w:sz w:val="24"/>
            <w:szCs w:val="24"/>
          </w:rPr>
          <w:delText xml:space="preserve">estas </w:delText>
        </w:r>
      </w:del>
      <w:ins w:id="666" w:author="DIEGO FALCONI" w:date="2018-10-11T09:59:00Z">
        <w:r w:rsidR="001C4DB6">
          <w:rPr>
            <w:rFonts w:ascii="Times New Roman" w:hAnsi="Times New Roman" w:cs="Times New Roman"/>
            <w:sz w:val="24"/>
            <w:szCs w:val="24"/>
          </w:rPr>
          <w:t xml:space="preserve">las </w:t>
        </w:r>
      </w:ins>
      <w:r w:rsidR="00411BCD">
        <w:rPr>
          <w:rFonts w:ascii="Times New Roman" w:hAnsi="Times New Roman" w:cs="Times New Roman"/>
          <w:sz w:val="24"/>
          <w:szCs w:val="24"/>
        </w:rPr>
        <w:t>cosas feas que pasan en las vidas de las mujeres y, ojalá, dar</w:t>
      </w:r>
      <w:ins w:id="667" w:author="DIEGO FALCONI" w:date="2018-10-11T10:00:00Z">
        <w:r w:rsidR="001C4DB6">
          <w:rPr>
            <w:rFonts w:ascii="Times New Roman" w:hAnsi="Times New Roman" w:cs="Times New Roman"/>
            <w:sz w:val="24"/>
            <w:szCs w:val="24"/>
          </w:rPr>
          <w:t xml:space="preserve">les cierto </w:t>
        </w:r>
      </w:ins>
      <w:del w:id="668" w:author="DIEGO FALCONI" w:date="2018-10-11T10:00:00Z">
        <w:r w:rsidR="00411BCD" w:rsidDel="001C4DB6">
          <w:rPr>
            <w:rFonts w:ascii="Times New Roman" w:hAnsi="Times New Roman" w:cs="Times New Roman"/>
            <w:sz w:val="24"/>
            <w:szCs w:val="24"/>
          </w:rPr>
          <w:delText xml:space="preserve"> </w:delText>
        </w:r>
      </w:del>
      <w:r w:rsidR="00411BCD">
        <w:rPr>
          <w:rFonts w:ascii="Times New Roman" w:hAnsi="Times New Roman" w:cs="Times New Roman"/>
          <w:sz w:val="24"/>
          <w:szCs w:val="24"/>
        </w:rPr>
        <w:t xml:space="preserve">miedo </w:t>
      </w:r>
      <w:del w:id="669" w:author="DIEGO FALCONI" w:date="2018-10-11T10:00:00Z">
        <w:r w:rsidR="00411BCD" w:rsidDel="001C4DB6">
          <w:rPr>
            <w:rFonts w:ascii="Times New Roman" w:hAnsi="Times New Roman" w:cs="Times New Roman"/>
            <w:sz w:val="24"/>
            <w:szCs w:val="24"/>
          </w:rPr>
          <w:delText xml:space="preserve">a los hombres </w:delText>
        </w:r>
      </w:del>
      <w:r w:rsidR="00411BCD">
        <w:rPr>
          <w:rFonts w:ascii="Times New Roman" w:hAnsi="Times New Roman" w:cs="Times New Roman"/>
          <w:sz w:val="24"/>
          <w:szCs w:val="24"/>
        </w:rPr>
        <w:t xml:space="preserve">para bajar </w:t>
      </w:r>
      <w:del w:id="670" w:author="DIEGO FALCONI" w:date="2018-10-11T10:00:00Z">
        <w:r w:rsidR="00411BCD" w:rsidDel="001C4DB6">
          <w:rPr>
            <w:rFonts w:ascii="Times New Roman" w:hAnsi="Times New Roman" w:cs="Times New Roman"/>
            <w:sz w:val="24"/>
            <w:szCs w:val="24"/>
          </w:rPr>
          <w:delText xml:space="preserve">el </w:delText>
        </w:r>
      </w:del>
      <w:ins w:id="671" w:author="DIEGO FALCONI" w:date="2018-10-11T10:00:00Z">
        <w:r w:rsidR="001C4DB6">
          <w:rPr>
            <w:rFonts w:ascii="Times New Roman" w:hAnsi="Times New Roman" w:cs="Times New Roman"/>
            <w:sz w:val="24"/>
            <w:szCs w:val="24"/>
          </w:rPr>
          <w:t xml:space="preserve">el número de hombres buscando a estas mujeres y, por tanto, el </w:t>
        </w:r>
      </w:ins>
      <w:r w:rsidR="00411BCD">
        <w:rPr>
          <w:rFonts w:ascii="Times New Roman" w:hAnsi="Times New Roman" w:cs="Times New Roman"/>
          <w:sz w:val="24"/>
          <w:szCs w:val="24"/>
        </w:rPr>
        <w:t xml:space="preserve">nivel de demanda en la sociedad por este tipo de trabajo. </w:t>
      </w:r>
      <w:del w:id="672" w:author="DIEGO FALCONI" w:date="2018-10-11T10:01:00Z">
        <w:r w:rsidR="00411BCD" w:rsidDel="001C4DB6">
          <w:rPr>
            <w:rFonts w:ascii="Times New Roman" w:hAnsi="Times New Roman" w:cs="Times New Roman"/>
            <w:sz w:val="24"/>
            <w:szCs w:val="24"/>
          </w:rPr>
          <w:delText xml:space="preserve">Para bajar el numero de hombres buscando estas mujeres. </w:delText>
        </w:r>
      </w:del>
    </w:p>
    <w:p w14:paraId="7937E993" w14:textId="219F11CF" w:rsidR="00411BCD" w:rsidRDefault="00411BCD" w:rsidP="00261948">
      <w:pPr>
        <w:jc w:val="both"/>
        <w:rPr>
          <w:rFonts w:ascii="Times New Roman" w:hAnsi="Times New Roman" w:cs="Times New Roman"/>
          <w:sz w:val="24"/>
          <w:szCs w:val="24"/>
        </w:rPr>
      </w:pPr>
      <w:del w:id="673" w:author="DIEGO FALCONI" w:date="2018-10-11T10:01:00Z">
        <w:r w:rsidDel="001C4DB6">
          <w:rPr>
            <w:rFonts w:ascii="Times New Roman" w:hAnsi="Times New Roman" w:cs="Times New Roman"/>
            <w:sz w:val="24"/>
            <w:szCs w:val="24"/>
          </w:rPr>
          <w:delText>Entonces, legalizando</w:delText>
        </w:r>
      </w:del>
      <w:ins w:id="674" w:author="DIEGO FALCONI" w:date="2018-10-11T10:01:00Z">
        <w:r w:rsidR="001C4DB6">
          <w:rPr>
            <w:rFonts w:ascii="Times New Roman" w:hAnsi="Times New Roman" w:cs="Times New Roman"/>
            <w:sz w:val="24"/>
            <w:szCs w:val="24"/>
          </w:rPr>
          <w:t>Legalizar</w:t>
        </w:r>
      </w:ins>
      <w:r>
        <w:rPr>
          <w:rFonts w:ascii="Times New Roman" w:hAnsi="Times New Roman" w:cs="Times New Roman"/>
          <w:sz w:val="24"/>
          <w:szCs w:val="24"/>
        </w:rPr>
        <w:t xml:space="preserve"> el trabajo sexual</w:t>
      </w:r>
      <w:del w:id="675" w:author="DIEGO FALCONI" w:date="2018-10-11T10:01:00Z">
        <w:r w:rsidDel="001C4DB6">
          <w:rPr>
            <w:rFonts w:ascii="Times New Roman" w:hAnsi="Times New Roman" w:cs="Times New Roman"/>
            <w:sz w:val="24"/>
            <w:szCs w:val="24"/>
          </w:rPr>
          <w:delText>,</w:delText>
        </w:r>
      </w:del>
      <w:r>
        <w:rPr>
          <w:rFonts w:ascii="Times New Roman" w:hAnsi="Times New Roman" w:cs="Times New Roman"/>
          <w:sz w:val="24"/>
          <w:szCs w:val="24"/>
        </w:rPr>
        <w:t xml:space="preserve"> es como aceptar que hemos perdido y que el patriarcado ha vencido. </w:t>
      </w:r>
      <w:del w:id="676" w:author="DIEGO FALCONI" w:date="2018-10-11T10:01:00Z">
        <w:r w:rsidDel="001C4DB6">
          <w:rPr>
            <w:rFonts w:ascii="Times New Roman" w:hAnsi="Times New Roman" w:cs="Times New Roman"/>
            <w:sz w:val="24"/>
            <w:szCs w:val="24"/>
          </w:rPr>
          <w:delText xml:space="preserve">Cuando </w:delText>
        </w:r>
      </w:del>
      <w:ins w:id="677" w:author="DIEGO FALCONI" w:date="2018-10-11T10:01:00Z">
        <w:r w:rsidR="001C4DB6">
          <w:rPr>
            <w:rFonts w:ascii="Times New Roman" w:hAnsi="Times New Roman" w:cs="Times New Roman"/>
            <w:sz w:val="24"/>
            <w:szCs w:val="24"/>
          </w:rPr>
          <w:t xml:space="preserve">Cuántos </w:t>
        </w:r>
      </w:ins>
      <w:r>
        <w:rPr>
          <w:rFonts w:ascii="Times New Roman" w:hAnsi="Times New Roman" w:cs="Times New Roman"/>
          <w:sz w:val="24"/>
          <w:szCs w:val="24"/>
        </w:rPr>
        <w:t>menos hombres busquen estos actos</w:t>
      </w:r>
      <w:del w:id="678" w:author="DIEGO FALCONI" w:date="2018-10-11T10:01:00Z">
        <w:r w:rsidDel="001C4DB6">
          <w:rPr>
            <w:rFonts w:ascii="Times New Roman" w:hAnsi="Times New Roman" w:cs="Times New Roman"/>
            <w:sz w:val="24"/>
            <w:szCs w:val="24"/>
          </w:rPr>
          <w:delText>,</w:delText>
        </w:r>
      </w:del>
      <w:r>
        <w:rPr>
          <w:rFonts w:ascii="Times New Roman" w:hAnsi="Times New Roman" w:cs="Times New Roman"/>
          <w:sz w:val="24"/>
          <w:szCs w:val="24"/>
        </w:rPr>
        <w:t xml:space="preserve"> las mujeres van a tener mas motivos para aceptar otras opciones. Si </w:t>
      </w:r>
      <w:del w:id="679" w:author="DIEGO FALCONI" w:date="2018-10-11T10:01:00Z">
        <w:r w:rsidDel="001C4DB6">
          <w:rPr>
            <w:rFonts w:ascii="Times New Roman" w:hAnsi="Times New Roman" w:cs="Times New Roman"/>
            <w:sz w:val="24"/>
            <w:szCs w:val="24"/>
          </w:rPr>
          <w:delText xml:space="preserve">podemos crear </w:delText>
        </w:r>
      </w:del>
      <w:r>
        <w:rPr>
          <w:rFonts w:ascii="Times New Roman" w:hAnsi="Times New Roman" w:cs="Times New Roman"/>
          <w:sz w:val="24"/>
          <w:szCs w:val="24"/>
        </w:rPr>
        <w:t xml:space="preserve">como sociedad </w:t>
      </w:r>
      <w:ins w:id="680" w:author="DIEGO FALCONI" w:date="2018-10-11T10:01:00Z">
        <w:r w:rsidR="001C4DB6">
          <w:rPr>
            <w:rFonts w:ascii="Times New Roman" w:hAnsi="Times New Roman" w:cs="Times New Roman"/>
            <w:sz w:val="24"/>
            <w:szCs w:val="24"/>
          </w:rPr>
          <w:t xml:space="preserve">podemos crear </w:t>
        </w:r>
      </w:ins>
      <w:r>
        <w:rPr>
          <w:rFonts w:ascii="Times New Roman" w:hAnsi="Times New Roman" w:cs="Times New Roman"/>
          <w:sz w:val="24"/>
          <w:szCs w:val="24"/>
        </w:rPr>
        <w:t>otras opciones, opciones reales</w:t>
      </w:r>
      <w:ins w:id="681" w:author="DIEGO FALCONI" w:date="2018-10-11T10:01:00Z">
        <w:r w:rsidR="001C4DB6">
          <w:rPr>
            <w:rFonts w:ascii="Times New Roman" w:hAnsi="Times New Roman" w:cs="Times New Roman"/>
            <w:sz w:val="24"/>
            <w:szCs w:val="24"/>
          </w:rPr>
          <w:t>,</w:t>
        </w:r>
      </w:ins>
      <w:del w:id="682" w:author="DIEGO FALCONI" w:date="2018-10-11T10:01:00Z">
        <w:r w:rsidDel="001C4DB6">
          <w:rPr>
            <w:rFonts w:ascii="Times New Roman" w:hAnsi="Times New Roman" w:cs="Times New Roman"/>
            <w:sz w:val="24"/>
            <w:szCs w:val="24"/>
          </w:rPr>
          <w:delText>,</w:delText>
        </w:r>
      </w:del>
      <w:r>
        <w:rPr>
          <w:rFonts w:ascii="Times New Roman" w:hAnsi="Times New Roman" w:cs="Times New Roman"/>
          <w:sz w:val="24"/>
          <w:szCs w:val="24"/>
        </w:rPr>
        <w:t xml:space="preserve"> y </w:t>
      </w:r>
      <w:del w:id="683" w:author="DIEGO FALCONI" w:date="2018-10-11T10:01:00Z">
        <w:r w:rsidDel="001C4DB6">
          <w:rPr>
            <w:rFonts w:ascii="Times New Roman" w:hAnsi="Times New Roman" w:cs="Times New Roman"/>
            <w:sz w:val="24"/>
            <w:szCs w:val="24"/>
          </w:rPr>
          <w:delText xml:space="preserve">bajar la demanda </w:delText>
        </w:r>
      </w:del>
      <w:r>
        <w:rPr>
          <w:rFonts w:ascii="Times New Roman" w:hAnsi="Times New Roman" w:cs="Times New Roman"/>
          <w:sz w:val="24"/>
          <w:szCs w:val="24"/>
        </w:rPr>
        <w:t>al mismo momento</w:t>
      </w:r>
      <w:ins w:id="684" w:author="DIEGO FALCONI" w:date="2018-10-11T10:02:00Z">
        <w:r w:rsidR="001C4DB6" w:rsidRPr="001C4DB6">
          <w:rPr>
            <w:rFonts w:ascii="Times New Roman" w:hAnsi="Times New Roman" w:cs="Times New Roman"/>
            <w:sz w:val="24"/>
            <w:szCs w:val="24"/>
          </w:rPr>
          <w:t xml:space="preserve"> </w:t>
        </w:r>
        <w:r w:rsidR="001C4DB6">
          <w:rPr>
            <w:rFonts w:ascii="Times New Roman" w:hAnsi="Times New Roman" w:cs="Times New Roman"/>
            <w:sz w:val="24"/>
            <w:szCs w:val="24"/>
          </w:rPr>
          <w:t>bajar la demanda</w:t>
        </w:r>
      </w:ins>
      <w:r>
        <w:rPr>
          <w:rFonts w:ascii="Times New Roman" w:hAnsi="Times New Roman" w:cs="Times New Roman"/>
          <w:sz w:val="24"/>
          <w:szCs w:val="24"/>
        </w:rPr>
        <w:t>, esto cambia</w:t>
      </w:r>
      <w:ins w:id="685" w:author="DIEGO FALCONI" w:date="2018-10-11T10:02:00Z">
        <w:r w:rsidR="001C4DB6">
          <w:rPr>
            <w:rFonts w:ascii="Times New Roman" w:hAnsi="Times New Roman" w:cs="Times New Roman"/>
            <w:sz w:val="24"/>
            <w:szCs w:val="24"/>
          </w:rPr>
          <w:t>rá</w:t>
        </w:r>
      </w:ins>
      <w:r>
        <w:rPr>
          <w:rFonts w:ascii="Times New Roman" w:hAnsi="Times New Roman" w:cs="Times New Roman"/>
          <w:sz w:val="24"/>
          <w:szCs w:val="24"/>
        </w:rPr>
        <w:t xml:space="preserve"> c</w:t>
      </w:r>
      <w:ins w:id="686" w:author="DIEGO FALCONI" w:date="2018-10-11T10:02:00Z">
        <w:r w:rsidR="001C4DB6">
          <w:rPr>
            <w:rFonts w:ascii="Times New Roman" w:hAnsi="Times New Roman" w:cs="Times New Roman"/>
            <w:sz w:val="24"/>
            <w:szCs w:val="24"/>
          </w:rPr>
          <w:t>ó</w:t>
        </w:r>
      </w:ins>
      <w:del w:id="687" w:author="DIEGO FALCONI" w:date="2018-10-11T10:02:00Z">
        <w:r w:rsidDel="001C4DB6">
          <w:rPr>
            <w:rFonts w:ascii="Times New Roman" w:hAnsi="Times New Roman" w:cs="Times New Roman"/>
            <w:sz w:val="24"/>
            <w:szCs w:val="24"/>
          </w:rPr>
          <w:delText>o</w:delText>
        </w:r>
      </w:del>
      <w:r>
        <w:rPr>
          <w:rFonts w:ascii="Times New Roman" w:hAnsi="Times New Roman" w:cs="Times New Roman"/>
          <w:sz w:val="24"/>
          <w:szCs w:val="24"/>
        </w:rPr>
        <w:t xml:space="preserve">mo las mujeres piensan </w:t>
      </w:r>
      <w:del w:id="688" w:author="DIEGO FALCONI" w:date="2018-10-11T10:02:00Z">
        <w:r w:rsidDel="001C4DB6">
          <w:rPr>
            <w:rFonts w:ascii="Times New Roman" w:hAnsi="Times New Roman" w:cs="Times New Roman"/>
            <w:sz w:val="24"/>
            <w:szCs w:val="24"/>
          </w:rPr>
          <w:delText>de las</w:delText>
        </w:r>
      </w:del>
      <w:ins w:id="689" w:author="DIEGO FALCONI" w:date="2018-10-11T10:02:00Z">
        <w:r w:rsidR="001C4DB6">
          <w:rPr>
            <w:rFonts w:ascii="Times New Roman" w:hAnsi="Times New Roman" w:cs="Times New Roman"/>
            <w:sz w:val="24"/>
            <w:szCs w:val="24"/>
          </w:rPr>
          <w:t>sus</w:t>
        </w:r>
      </w:ins>
      <w:r>
        <w:rPr>
          <w:rFonts w:ascii="Times New Roman" w:hAnsi="Times New Roman" w:cs="Times New Roman"/>
          <w:sz w:val="24"/>
          <w:szCs w:val="24"/>
        </w:rPr>
        <w:t xml:space="preserve"> opciones</w:t>
      </w:r>
      <w:del w:id="690" w:author="DIEGO FALCONI" w:date="2018-10-11T10:02:00Z">
        <w:r w:rsidDel="001C4DB6">
          <w:rPr>
            <w:rFonts w:ascii="Times New Roman" w:hAnsi="Times New Roman" w:cs="Times New Roman"/>
            <w:sz w:val="24"/>
            <w:szCs w:val="24"/>
          </w:rPr>
          <w:delText>,</w:delText>
        </w:r>
      </w:del>
      <w:r>
        <w:rPr>
          <w:rFonts w:ascii="Times New Roman" w:hAnsi="Times New Roman" w:cs="Times New Roman"/>
          <w:sz w:val="24"/>
          <w:szCs w:val="24"/>
        </w:rPr>
        <w:t xml:space="preserve"> porque luego el trabajo sexual será menos atractivo. </w:t>
      </w:r>
    </w:p>
    <w:p w14:paraId="43DB9246" w14:textId="270504A4" w:rsidR="00411BCD" w:rsidRPr="00345D6E" w:rsidRDefault="00411BCD" w:rsidP="00261948">
      <w:pPr>
        <w:jc w:val="both"/>
        <w:rPr>
          <w:rFonts w:ascii="Times New Roman" w:hAnsi="Times New Roman" w:cs="Times New Roman"/>
          <w:sz w:val="24"/>
          <w:szCs w:val="24"/>
        </w:rPr>
      </w:pPr>
      <w:r>
        <w:rPr>
          <w:rFonts w:ascii="Times New Roman" w:hAnsi="Times New Roman" w:cs="Times New Roman"/>
          <w:sz w:val="24"/>
          <w:szCs w:val="24"/>
        </w:rPr>
        <w:t>Estas son ideas en general, no conozco la situación de aquí</w:t>
      </w:r>
      <w:del w:id="691" w:author="DIEGO FALCONI" w:date="2018-10-11T10:02:00Z">
        <w:r w:rsidDel="001C4DB6">
          <w:rPr>
            <w:rFonts w:ascii="Times New Roman" w:hAnsi="Times New Roman" w:cs="Times New Roman"/>
            <w:sz w:val="24"/>
            <w:szCs w:val="24"/>
          </w:rPr>
          <w:delText xml:space="preserve"> en Ecuador</w:delText>
        </w:r>
      </w:del>
      <w:r>
        <w:rPr>
          <w:rFonts w:ascii="Times New Roman" w:hAnsi="Times New Roman" w:cs="Times New Roman"/>
          <w:sz w:val="24"/>
          <w:szCs w:val="24"/>
        </w:rPr>
        <w:t xml:space="preserve">, no es algo que he estudiado todavía. </w:t>
      </w:r>
      <w:del w:id="692" w:author="DIEGO FALCONI" w:date="2018-10-11T10:02:00Z">
        <w:r w:rsidDel="001C4DB6">
          <w:rPr>
            <w:rFonts w:ascii="Times New Roman" w:hAnsi="Times New Roman" w:cs="Times New Roman"/>
            <w:sz w:val="24"/>
            <w:szCs w:val="24"/>
          </w:rPr>
          <w:delText>Entonces, n</w:delText>
        </w:r>
      </w:del>
      <w:ins w:id="693" w:author="DIEGO FALCONI" w:date="2018-10-11T10:02:00Z">
        <w:r w:rsidR="001C4DB6">
          <w:rPr>
            <w:rFonts w:ascii="Times New Roman" w:hAnsi="Times New Roman" w:cs="Times New Roman"/>
            <w:sz w:val="24"/>
            <w:szCs w:val="24"/>
          </w:rPr>
          <w:t>N</w:t>
        </w:r>
      </w:ins>
      <w:r>
        <w:rPr>
          <w:rFonts w:ascii="Times New Roman" w:hAnsi="Times New Roman" w:cs="Times New Roman"/>
          <w:sz w:val="24"/>
          <w:szCs w:val="24"/>
        </w:rPr>
        <w:t>o estoy bien informada sobre c</w:t>
      </w:r>
      <w:ins w:id="694" w:author="DIEGO FALCONI" w:date="2018-10-11T10:02:00Z">
        <w:r w:rsidR="001C4DB6">
          <w:rPr>
            <w:rFonts w:ascii="Times New Roman" w:hAnsi="Times New Roman" w:cs="Times New Roman"/>
            <w:sz w:val="24"/>
            <w:szCs w:val="24"/>
          </w:rPr>
          <w:t>ó</w:t>
        </w:r>
      </w:ins>
      <w:del w:id="695" w:author="DIEGO FALCONI" w:date="2018-10-11T10:02:00Z">
        <w:r w:rsidDel="001C4DB6">
          <w:rPr>
            <w:rFonts w:ascii="Times New Roman" w:hAnsi="Times New Roman" w:cs="Times New Roman"/>
            <w:sz w:val="24"/>
            <w:szCs w:val="24"/>
          </w:rPr>
          <w:delText>o</w:delText>
        </w:r>
      </w:del>
      <w:r>
        <w:rPr>
          <w:rFonts w:ascii="Times New Roman" w:hAnsi="Times New Roman" w:cs="Times New Roman"/>
          <w:sz w:val="24"/>
          <w:szCs w:val="24"/>
        </w:rPr>
        <w:t xml:space="preserve">mo esta lucha se está desarrollando aquí. Mi idea de descriminalización es una idea </w:t>
      </w:r>
      <w:del w:id="696" w:author="DIEGO FALCONI" w:date="2018-10-11T10:02:00Z">
        <w:r w:rsidDel="001C4DB6">
          <w:rPr>
            <w:rFonts w:ascii="Times New Roman" w:hAnsi="Times New Roman" w:cs="Times New Roman"/>
            <w:sz w:val="24"/>
            <w:szCs w:val="24"/>
          </w:rPr>
          <w:delText xml:space="preserve">en general </w:delText>
        </w:r>
      </w:del>
      <w:r>
        <w:rPr>
          <w:rFonts w:ascii="Times New Roman" w:hAnsi="Times New Roman" w:cs="Times New Roman"/>
          <w:sz w:val="24"/>
          <w:szCs w:val="24"/>
        </w:rPr>
        <w:t xml:space="preserve">que </w:t>
      </w:r>
      <w:ins w:id="697" w:author="DIEGO FALCONI" w:date="2018-10-11T10:02:00Z">
        <w:r w:rsidR="001C4DB6">
          <w:rPr>
            <w:rFonts w:ascii="Times New Roman" w:hAnsi="Times New Roman" w:cs="Times New Roman"/>
            <w:sz w:val="24"/>
            <w:szCs w:val="24"/>
          </w:rPr>
          <w:t xml:space="preserve">en general </w:t>
        </w:r>
      </w:ins>
      <w:r>
        <w:rPr>
          <w:rFonts w:ascii="Times New Roman" w:hAnsi="Times New Roman" w:cs="Times New Roman"/>
          <w:sz w:val="24"/>
          <w:szCs w:val="24"/>
        </w:rPr>
        <w:t>he visto en muchos lugares en el mundo, pero no s</w:t>
      </w:r>
      <w:ins w:id="698" w:author="DIEGO FALCONI" w:date="2018-10-11T10:02:00Z">
        <w:r w:rsidR="001C4DB6">
          <w:rPr>
            <w:rFonts w:ascii="Times New Roman" w:hAnsi="Times New Roman" w:cs="Times New Roman"/>
            <w:sz w:val="24"/>
            <w:szCs w:val="24"/>
          </w:rPr>
          <w:t>é</w:t>
        </w:r>
      </w:ins>
      <w:del w:id="699" w:author="DIEGO FALCONI" w:date="2018-10-11T10:02:00Z">
        <w:r w:rsidDel="001C4DB6">
          <w:rPr>
            <w:rFonts w:ascii="Times New Roman" w:hAnsi="Times New Roman" w:cs="Times New Roman"/>
            <w:sz w:val="24"/>
            <w:szCs w:val="24"/>
          </w:rPr>
          <w:delText>e</w:delText>
        </w:r>
      </w:del>
      <w:r>
        <w:rPr>
          <w:rFonts w:ascii="Times New Roman" w:hAnsi="Times New Roman" w:cs="Times New Roman"/>
          <w:sz w:val="24"/>
          <w:szCs w:val="24"/>
        </w:rPr>
        <w:t xml:space="preserve"> mucho sobre ese tema aquí. </w:t>
      </w:r>
    </w:p>
    <w:p w14:paraId="2B30860B" w14:textId="25EE216B" w:rsidR="00C0170E" w:rsidRPr="00E6549B" w:rsidRDefault="006C05AF" w:rsidP="00E6549B">
      <w:pPr>
        <w:pStyle w:val="Prrafodelista"/>
        <w:numPr>
          <w:ilvl w:val="0"/>
          <w:numId w:val="6"/>
        </w:numPr>
        <w:jc w:val="both"/>
        <w:rPr>
          <w:rFonts w:ascii="Times New Roman" w:hAnsi="Times New Roman" w:cs="Times New Roman"/>
          <w:b/>
          <w:sz w:val="24"/>
          <w:szCs w:val="24"/>
          <w:rPrChange w:id="700" w:author="DIEGO FALCONI" w:date="2018-10-11T10:03:00Z">
            <w:rPr/>
          </w:rPrChange>
        </w:rPr>
        <w:pPrChange w:id="701" w:author="DIEGO FALCONI" w:date="2018-10-11T10:03:00Z">
          <w:pPr>
            <w:pStyle w:val="Prrafodelista"/>
            <w:numPr>
              <w:numId w:val="1"/>
            </w:numPr>
            <w:ind w:hanging="360"/>
            <w:jc w:val="both"/>
          </w:pPr>
        </w:pPrChange>
      </w:pPr>
      <w:r w:rsidRPr="00E6549B">
        <w:rPr>
          <w:rFonts w:ascii="Times New Roman" w:hAnsi="Times New Roman" w:cs="Times New Roman"/>
          <w:b/>
          <w:sz w:val="24"/>
          <w:szCs w:val="24"/>
          <w:rPrChange w:id="702" w:author="DIEGO FALCONI" w:date="2018-10-11T10:03:00Z">
            <w:rPr/>
          </w:rPrChange>
        </w:rPr>
        <w:t>En</w:t>
      </w:r>
      <w:del w:id="703" w:author="DIEGO FALCONI" w:date="2018-10-11T10:03:00Z">
        <w:r w:rsidRPr="00E6549B" w:rsidDel="00E6549B">
          <w:rPr>
            <w:rFonts w:ascii="Times New Roman" w:hAnsi="Times New Roman" w:cs="Times New Roman"/>
            <w:b/>
            <w:sz w:val="24"/>
            <w:szCs w:val="24"/>
            <w:rPrChange w:id="704" w:author="DIEGO FALCONI" w:date="2018-10-11T10:03:00Z">
              <w:rPr/>
            </w:rPrChange>
          </w:rPr>
          <w:delText xml:space="preserve"> la</w:delText>
        </w:r>
      </w:del>
      <w:r w:rsidRPr="00E6549B">
        <w:rPr>
          <w:rFonts w:ascii="Times New Roman" w:hAnsi="Times New Roman" w:cs="Times New Roman"/>
          <w:b/>
          <w:sz w:val="24"/>
          <w:szCs w:val="24"/>
          <w:rPrChange w:id="705" w:author="DIEGO FALCONI" w:date="2018-10-11T10:03:00Z">
            <w:rPr/>
          </w:rPrChange>
        </w:rPr>
        <w:t xml:space="preserve"> West Virginia University College of Law, </w:t>
      </w:r>
      <w:r w:rsidR="00106F3C" w:rsidRPr="00E6549B">
        <w:rPr>
          <w:rFonts w:ascii="Times New Roman" w:hAnsi="Times New Roman" w:cs="Times New Roman"/>
          <w:b/>
          <w:sz w:val="24"/>
          <w:szCs w:val="24"/>
          <w:rPrChange w:id="706" w:author="DIEGO FALCONI" w:date="2018-10-11T10:03:00Z">
            <w:rPr/>
          </w:rPrChange>
        </w:rPr>
        <w:t>estuv</w:t>
      </w:r>
      <w:r w:rsidR="00E843CB" w:rsidRPr="00E6549B">
        <w:rPr>
          <w:rFonts w:ascii="Times New Roman" w:hAnsi="Times New Roman" w:cs="Times New Roman"/>
          <w:b/>
          <w:sz w:val="24"/>
          <w:szCs w:val="24"/>
          <w:rPrChange w:id="707" w:author="DIEGO FALCONI" w:date="2018-10-11T10:03:00Z">
            <w:rPr/>
          </w:rPrChange>
        </w:rPr>
        <w:t>o</w:t>
      </w:r>
      <w:r w:rsidR="00106F3C" w:rsidRPr="00E6549B">
        <w:rPr>
          <w:rFonts w:ascii="Times New Roman" w:hAnsi="Times New Roman" w:cs="Times New Roman"/>
          <w:b/>
          <w:sz w:val="24"/>
          <w:szCs w:val="24"/>
          <w:rPrChange w:id="708" w:author="DIEGO FALCONI" w:date="2018-10-11T10:03:00Z">
            <w:rPr/>
          </w:rPrChange>
        </w:rPr>
        <w:t xml:space="preserve"> trabajando junto con estudiantes en materia de migración</w:t>
      </w:r>
      <w:ins w:id="709" w:author="DIEGO FALCONI" w:date="2018-10-11T10:03:00Z">
        <w:r w:rsidR="00E6549B">
          <w:rPr>
            <w:rFonts w:ascii="Times New Roman" w:hAnsi="Times New Roman" w:cs="Times New Roman"/>
            <w:b/>
            <w:sz w:val="24"/>
            <w:szCs w:val="24"/>
          </w:rPr>
          <w:t>.</w:t>
        </w:r>
      </w:ins>
      <w:del w:id="710" w:author="DIEGO FALCONI" w:date="2018-10-11T10:03:00Z">
        <w:r w:rsidR="00106F3C" w:rsidRPr="00E6549B" w:rsidDel="00E6549B">
          <w:rPr>
            <w:rFonts w:ascii="Times New Roman" w:hAnsi="Times New Roman" w:cs="Times New Roman"/>
            <w:b/>
            <w:sz w:val="24"/>
            <w:szCs w:val="24"/>
            <w:rPrChange w:id="711" w:author="DIEGO FALCONI" w:date="2018-10-11T10:03:00Z">
              <w:rPr/>
            </w:rPrChange>
          </w:rPr>
          <w:delText>,</w:delText>
        </w:r>
      </w:del>
      <w:r w:rsidR="00106F3C" w:rsidRPr="00E6549B">
        <w:rPr>
          <w:rFonts w:ascii="Times New Roman" w:hAnsi="Times New Roman" w:cs="Times New Roman"/>
          <w:b/>
          <w:sz w:val="24"/>
          <w:szCs w:val="24"/>
          <w:rPrChange w:id="712" w:author="DIEGO FALCONI" w:date="2018-10-11T10:03:00Z">
            <w:rPr/>
          </w:rPrChange>
        </w:rPr>
        <w:t xml:space="preserve"> ¿</w:t>
      </w:r>
      <w:ins w:id="713" w:author="DIEGO FALCONI" w:date="2018-10-11T10:03:00Z">
        <w:r w:rsidR="00E6549B">
          <w:rPr>
            <w:rFonts w:ascii="Times New Roman" w:hAnsi="Times New Roman" w:cs="Times New Roman"/>
            <w:b/>
            <w:sz w:val="24"/>
            <w:szCs w:val="24"/>
          </w:rPr>
          <w:t>C</w:t>
        </w:r>
      </w:ins>
      <w:del w:id="714" w:author="DIEGO FALCONI" w:date="2018-10-11T10:03:00Z">
        <w:r w:rsidR="00106F3C" w:rsidRPr="00E6549B" w:rsidDel="00E6549B">
          <w:rPr>
            <w:rFonts w:ascii="Times New Roman" w:hAnsi="Times New Roman" w:cs="Times New Roman"/>
            <w:b/>
            <w:sz w:val="24"/>
            <w:szCs w:val="24"/>
            <w:rPrChange w:id="715" w:author="DIEGO FALCONI" w:date="2018-10-11T10:03:00Z">
              <w:rPr/>
            </w:rPrChange>
          </w:rPr>
          <w:delText>c</w:delText>
        </w:r>
      </w:del>
      <w:r w:rsidR="00106F3C" w:rsidRPr="00E6549B">
        <w:rPr>
          <w:rFonts w:ascii="Times New Roman" w:hAnsi="Times New Roman" w:cs="Times New Roman"/>
          <w:b/>
          <w:sz w:val="24"/>
          <w:szCs w:val="24"/>
          <w:rPrChange w:id="716" w:author="DIEGO FALCONI" w:date="2018-10-11T10:03:00Z">
            <w:rPr/>
          </w:rPrChange>
        </w:rPr>
        <w:t xml:space="preserve">uál fue </w:t>
      </w:r>
      <w:r w:rsidR="00A32B96" w:rsidRPr="00E6549B">
        <w:rPr>
          <w:rFonts w:ascii="Times New Roman" w:hAnsi="Times New Roman" w:cs="Times New Roman"/>
          <w:b/>
          <w:sz w:val="24"/>
          <w:szCs w:val="24"/>
          <w:rPrChange w:id="717" w:author="DIEGO FALCONI" w:date="2018-10-11T10:03:00Z">
            <w:rPr/>
          </w:rPrChange>
        </w:rPr>
        <w:t>s</w:t>
      </w:r>
      <w:r w:rsidR="00106F3C" w:rsidRPr="00E6549B">
        <w:rPr>
          <w:rFonts w:ascii="Times New Roman" w:hAnsi="Times New Roman" w:cs="Times New Roman"/>
          <w:b/>
          <w:sz w:val="24"/>
          <w:szCs w:val="24"/>
          <w:rPrChange w:id="718" w:author="DIEGO FALCONI" w:date="2018-10-11T10:03:00Z">
            <w:rPr/>
          </w:rPrChange>
        </w:rPr>
        <w:t>u experiencia en este espacio?</w:t>
      </w:r>
      <w:ins w:id="719" w:author="DIEGO FALCONI" w:date="2018-10-11T10:03:00Z">
        <w:r w:rsidR="00E6549B">
          <w:rPr>
            <w:rFonts w:ascii="Times New Roman" w:hAnsi="Times New Roman" w:cs="Times New Roman"/>
            <w:b/>
            <w:sz w:val="24"/>
            <w:szCs w:val="24"/>
          </w:rPr>
          <w:t>,</w:t>
        </w:r>
      </w:ins>
      <w:r w:rsidR="00106F3C" w:rsidRPr="00E6549B">
        <w:rPr>
          <w:rFonts w:ascii="Times New Roman" w:hAnsi="Times New Roman" w:cs="Times New Roman"/>
          <w:b/>
          <w:sz w:val="24"/>
          <w:szCs w:val="24"/>
          <w:rPrChange w:id="720" w:author="DIEGO FALCONI" w:date="2018-10-11T10:03:00Z">
            <w:rPr/>
          </w:rPrChange>
        </w:rPr>
        <w:t xml:space="preserve"> ¿cuáles son los mayores obstáculos jurídicos que enfrentan los migrantes en Estados Unidos?</w:t>
      </w:r>
      <w:r w:rsidR="003C2577" w:rsidRPr="00E6549B">
        <w:rPr>
          <w:rFonts w:ascii="Times New Roman" w:hAnsi="Times New Roman" w:cs="Times New Roman"/>
          <w:b/>
          <w:sz w:val="24"/>
          <w:szCs w:val="24"/>
          <w:rPrChange w:id="721" w:author="DIEGO FALCONI" w:date="2018-10-11T10:03:00Z">
            <w:rPr/>
          </w:rPrChange>
        </w:rPr>
        <w:t xml:space="preserve"> </w:t>
      </w:r>
    </w:p>
    <w:p w14:paraId="78B4B1C4" w14:textId="34AD5338" w:rsidR="00345D6E" w:rsidDel="00E6549B" w:rsidRDefault="00411BCD" w:rsidP="00261948">
      <w:pPr>
        <w:jc w:val="both"/>
        <w:rPr>
          <w:del w:id="722" w:author="DIEGO FALCONI" w:date="2018-10-11T10:04:00Z"/>
          <w:rFonts w:ascii="Times New Roman" w:hAnsi="Times New Roman" w:cs="Times New Roman"/>
          <w:sz w:val="24"/>
          <w:szCs w:val="24"/>
        </w:rPr>
      </w:pPr>
      <w:del w:id="723" w:author="DIEGO FALCONI" w:date="2018-10-11T10:04:00Z">
        <w:r w:rsidDel="00E6549B">
          <w:rPr>
            <w:rFonts w:ascii="Times New Roman" w:hAnsi="Times New Roman" w:cs="Times New Roman"/>
            <w:sz w:val="24"/>
            <w:szCs w:val="24"/>
          </w:rPr>
          <w:delText xml:space="preserve">Los obstáculos mas grandes en los Estados Unidos para los migrantes que quieren el estatus legal, es que hay gente que ha estado en el país por años y años. Hay gente trabajando, viviendo vidas buenas, sin hacer problemas. </w:delText>
        </w:r>
      </w:del>
    </w:p>
    <w:p w14:paraId="3E370B50" w14:textId="57805EC8" w:rsidR="00411BCD" w:rsidDel="00E6549B" w:rsidRDefault="00411BCD" w:rsidP="00261948">
      <w:pPr>
        <w:jc w:val="both"/>
        <w:rPr>
          <w:del w:id="724" w:author="DIEGO FALCONI" w:date="2018-10-11T10:04:00Z"/>
          <w:rFonts w:ascii="Times New Roman" w:hAnsi="Times New Roman" w:cs="Times New Roman"/>
          <w:sz w:val="24"/>
          <w:szCs w:val="24"/>
        </w:rPr>
      </w:pPr>
      <w:del w:id="725" w:author="DIEGO FALCONI" w:date="2018-10-11T10:04:00Z">
        <w:r w:rsidDel="00E6549B">
          <w:rPr>
            <w:rFonts w:ascii="Times New Roman" w:hAnsi="Times New Roman" w:cs="Times New Roman"/>
            <w:sz w:val="24"/>
            <w:szCs w:val="24"/>
          </w:rPr>
          <w:delText>No estoy de acuerdo con Donald Trump, que dice que las personas de México son violadores; no es la verdad, no es mi experiencia de ellos</w:delText>
        </w:r>
        <w:r w:rsidR="00D24027" w:rsidDel="00E6549B">
          <w:rPr>
            <w:rFonts w:ascii="Times New Roman" w:hAnsi="Times New Roman" w:cs="Times New Roman"/>
            <w:sz w:val="24"/>
            <w:szCs w:val="24"/>
          </w:rPr>
          <w:delText>. T</w:delText>
        </w:r>
        <w:r w:rsidDel="00E6549B">
          <w:rPr>
            <w:rFonts w:ascii="Times New Roman" w:hAnsi="Times New Roman" w:cs="Times New Roman"/>
            <w:sz w:val="24"/>
            <w:szCs w:val="24"/>
          </w:rPr>
          <w:delText xml:space="preserve">ampoco es la realidad de que son </w:delText>
        </w:r>
        <w:r w:rsidR="00D24027" w:rsidDel="00E6549B">
          <w:rPr>
            <w:rFonts w:ascii="Times New Roman" w:hAnsi="Times New Roman" w:cs="Times New Roman"/>
            <w:sz w:val="24"/>
            <w:szCs w:val="24"/>
          </w:rPr>
          <w:delText>hechos</w:delText>
        </w:r>
        <w:r w:rsidDel="00E6549B">
          <w:rPr>
            <w:rFonts w:ascii="Times New Roman" w:hAnsi="Times New Roman" w:cs="Times New Roman"/>
            <w:sz w:val="24"/>
            <w:szCs w:val="24"/>
          </w:rPr>
          <w:delText xml:space="preserve"> en la ley, no hay m</w:delText>
        </w:r>
        <w:r w:rsidR="00D24027" w:rsidDel="00E6549B">
          <w:rPr>
            <w:rFonts w:ascii="Times New Roman" w:hAnsi="Times New Roman" w:cs="Times New Roman"/>
            <w:sz w:val="24"/>
            <w:szCs w:val="24"/>
          </w:rPr>
          <w:delText>á</w:delText>
        </w:r>
        <w:r w:rsidDel="00E6549B">
          <w:rPr>
            <w:rFonts w:ascii="Times New Roman" w:hAnsi="Times New Roman" w:cs="Times New Roman"/>
            <w:sz w:val="24"/>
            <w:szCs w:val="24"/>
          </w:rPr>
          <w:delText>s violadores mexicanos que estadounidenses</w:delText>
        </w:r>
        <w:r w:rsidR="00D24027" w:rsidDel="00E6549B">
          <w:rPr>
            <w:rFonts w:ascii="Times New Roman" w:hAnsi="Times New Roman" w:cs="Times New Roman"/>
            <w:sz w:val="24"/>
            <w:szCs w:val="24"/>
          </w:rPr>
          <w:delText>, eso es algo importante de decir.</w:delText>
        </w:r>
      </w:del>
    </w:p>
    <w:p w14:paraId="7542A32C" w14:textId="187AC6B9" w:rsidR="00301DE6" w:rsidRDefault="00D24027" w:rsidP="00261948">
      <w:pPr>
        <w:jc w:val="both"/>
        <w:rPr>
          <w:rFonts w:ascii="Times New Roman" w:hAnsi="Times New Roman" w:cs="Times New Roman"/>
          <w:sz w:val="24"/>
          <w:szCs w:val="24"/>
        </w:rPr>
      </w:pPr>
      <w:r>
        <w:rPr>
          <w:rFonts w:ascii="Times New Roman" w:hAnsi="Times New Roman" w:cs="Times New Roman"/>
          <w:sz w:val="24"/>
          <w:szCs w:val="24"/>
        </w:rPr>
        <w:t>La realidad es que hay muchísima gente trabajando en los Estados Unidos desde</w:t>
      </w:r>
      <w:ins w:id="726" w:author="DIEGO FALCONI" w:date="2018-10-11T10:04:00Z">
        <w:r w:rsidR="00301DE6">
          <w:rPr>
            <w:rFonts w:ascii="Times New Roman" w:hAnsi="Times New Roman" w:cs="Times New Roman"/>
            <w:sz w:val="24"/>
            <w:szCs w:val="24"/>
          </w:rPr>
          <w:t xml:space="preserve"> hace</w:t>
        </w:r>
      </w:ins>
      <w:r>
        <w:rPr>
          <w:rFonts w:ascii="Times New Roman" w:hAnsi="Times New Roman" w:cs="Times New Roman"/>
          <w:sz w:val="24"/>
          <w:szCs w:val="24"/>
        </w:rPr>
        <w:t xml:space="preserve"> años</w:t>
      </w:r>
      <w:r w:rsidR="00CF7B56">
        <w:rPr>
          <w:rFonts w:ascii="Times New Roman" w:hAnsi="Times New Roman" w:cs="Times New Roman"/>
          <w:sz w:val="24"/>
          <w:szCs w:val="24"/>
        </w:rPr>
        <w:t xml:space="preserve">, para </w:t>
      </w:r>
      <w:r>
        <w:rPr>
          <w:rFonts w:ascii="Times New Roman" w:hAnsi="Times New Roman" w:cs="Times New Roman"/>
          <w:sz w:val="24"/>
          <w:szCs w:val="24"/>
        </w:rPr>
        <w:t xml:space="preserve">quienes no hay un camino para legalizarse en su estatus migratorio. Tenemos categorías </w:t>
      </w:r>
      <w:ins w:id="727" w:author="DIEGO FALCONI" w:date="2018-10-11T10:05:00Z">
        <w:r w:rsidR="00301DE6">
          <w:rPr>
            <w:rFonts w:ascii="Times New Roman" w:hAnsi="Times New Roman" w:cs="Times New Roman"/>
            <w:sz w:val="24"/>
            <w:szCs w:val="24"/>
          </w:rPr>
          <w:t xml:space="preserve">legales </w:t>
        </w:r>
      </w:ins>
      <w:r>
        <w:rPr>
          <w:rFonts w:ascii="Times New Roman" w:hAnsi="Times New Roman" w:cs="Times New Roman"/>
          <w:sz w:val="24"/>
          <w:szCs w:val="24"/>
        </w:rPr>
        <w:t xml:space="preserve">que dicen </w:t>
      </w:r>
      <w:r w:rsidR="00CF7B56">
        <w:rPr>
          <w:rFonts w:ascii="Times New Roman" w:hAnsi="Times New Roman" w:cs="Times New Roman"/>
          <w:sz w:val="24"/>
          <w:szCs w:val="24"/>
        </w:rPr>
        <w:t>que</w:t>
      </w:r>
      <w:ins w:id="728" w:author="DIEGO FALCONI" w:date="2018-10-11T10:05:00Z">
        <w:r w:rsidR="00301DE6">
          <w:rPr>
            <w:rFonts w:ascii="Times New Roman" w:hAnsi="Times New Roman" w:cs="Times New Roman"/>
            <w:sz w:val="24"/>
            <w:szCs w:val="24"/>
          </w:rPr>
          <w:t xml:space="preserve"> </w:t>
        </w:r>
      </w:ins>
      <w:del w:id="729" w:author="DIEGO FALCONI" w:date="2018-10-11T10:05:00Z">
        <w:r w:rsidR="00CF7B56" w:rsidDel="00301DE6">
          <w:rPr>
            <w:rFonts w:ascii="Times New Roman" w:hAnsi="Times New Roman" w:cs="Times New Roman"/>
            <w:sz w:val="24"/>
            <w:szCs w:val="24"/>
          </w:rPr>
          <w:delText xml:space="preserve">, </w:delText>
        </w:r>
      </w:del>
      <w:r>
        <w:rPr>
          <w:rFonts w:ascii="Times New Roman" w:hAnsi="Times New Roman" w:cs="Times New Roman"/>
          <w:sz w:val="24"/>
          <w:szCs w:val="24"/>
        </w:rPr>
        <w:t xml:space="preserve">si </w:t>
      </w:r>
      <w:ins w:id="730" w:author="DIEGO FALCONI" w:date="2018-10-11T10:05:00Z">
        <w:r w:rsidR="00301DE6">
          <w:rPr>
            <w:rFonts w:ascii="Times New Roman" w:hAnsi="Times New Roman" w:cs="Times New Roman"/>
            <w:sz w:val="24"/>
            <w:szCs w:val="24"/>
          </w:rPr>
          <w:t xml:space="preserve">se </w:t>
        </w:r>
      </w:ins>
      <w:r>
        <w:rPr>
          <w:rFonts w:ascii="Times New Roman" w:hAnsi="Times New Roman" w:cs="Times New Roman"/>
          <w:sz w:val="24"/>
          <w:szCs w:val="24"/>
        </w:rPr>
        <w:t>ha</w:t>
      </w:r>
      <w:del w:id="731" w:author="DIEGO FALCONI" w:date="2018-10-11T10:05:00Z">
        <w:r w:rsidDel="00301DE6">
          <w:rPr>
            <w:rFonts w:ascii="Times New Roman" w:hAnsi="Times New Roman" w:cs="Times New Roman"/>
            <w:sz w:val="24"/>
            <w:szCs w:val="24"/>
          </w:rPr>
          <w:delText>n</w:delText>
        </w:r>
      </w:del>
      <w:r>
        <w:rPr>
          <w:rFonts w:ascii="Times New Roman" w:hAnsi="Times New Roman" w:cs="Times New Roman"/>
          <w:sz w:val="24"/>
          <w:szCs w:val="24"/>
        </w:rPr>
        <w:t xml:space="preserve"> hecho una entrada ilegal o </w:t>
      </w:r>
      <w:ins w:id="732" w:author="DIEGO FALCONI" w:date="2018-10-11T10:05:00Z">
        <w:r w:rsidR="00301DE6">
          <w:rPr>
            <w:rFonts w:ascii="Times New Roman" w:hAnsi="Times New Roman" w:cs="Times New Roman"/>
            <w:sz w:val="24"/>
            <w:szCs w:val="24"/>
          </w:rPr>
          <w:t xml:space="preserve">en muchas situaciones </w:t>
        </w:r>
      </w:ins>
      <w:r>
        <w:rPr>
          <w:rFonts w:ascii="Times New Roman" w:hAnsi="Times New Roman" w:cs="Times New Roman"/>
          <w:sz w:val="24"/>
          <w:szCs w:val="24"/>
        </w:rPr>
        <w:t xml:space="preserve">si </w:t>
      </w:r>
      <w:ins w:id="733" w:author="DIEGO FALCONI" w:date="2018-10-11T10:05:00Z">
        <w:r w:rsidR="00301DE6">
          <w:rPr>
            <w:rFonts w:ascii="Times New Roman" w:hAnsi="Times New Roman" w:cs="Times New Roman"/>
            <w:sz w:val="24"/>
            <w:szCs w:val="24"/>
          </w:rPr>
          <w:t xml:space="preserve">la persona </w:t>
        </w:r>
      </w:ins>
      <w:r>
        <w:rPr>
          <w:rFonts w:ascii="Times New Roman" w:hAnsi="Times New Roman" w:cs="Times New Roman"/>
          <w:sz w:val="24"/>
          <w:szCs w:val="24"/>
        </w:rPr>
        <w:t xml:space="preserve">se </w:t>
      </w:r>
      <w:r w:rsidR="00CF7B56">
        <w:rPr>
          <w:rFonts w:ascii="Times New Roman" w:hAnsi="Times New Roman" w:cs="Times New Roman"/>
          <w:sz w:val="24"/>
          <w:szCs w:val="24"/>
        </w:rPr>
        <w:t>quedó</w:t>
      </w:r>
      <w:r>
        <w:rPr>
          <w:rFonts w:ascii="Times New Roman" w:hAnsi="Times New Roman" w:cs="Times New Roman"/>
          <w:sz w:val="24"/>
          <w:szCs w:val="24"/>
        </w:rPr>
        <w:t xml:space="preserve"> después de la expiración de su visa y perdió su estatus</w:t>
      </w:r>
      <w:del w:id="734" w:author="DIEGO FALCONI" w:date="2018-10-11T10:05:00Z">
        <w:r w:rsidDel="00301DE6">
          <w:rPr>
            <w:rFonts w:ascii="Times New Roman" w:hAnsi="Times New Roman" w:cs="Times New Roman"/>
            <w:sz w:val="24"/>
            <w:szCs w:val="24"/>
          </w:rPr>
          <w:delText>,</w:delText>
        </w:r>
      </w:del>
      <w:r>
        <w:rPr>
          <w:rFonts w:ascii="Times New Roman" w:hAnsi="Times New Roman" w:cs="Times New Roman"/>
          <w:sz w:val="24"/>
          <w:szCs w:val="24"/>
        </w:rPr>
        <w:t xml:space="preserve"> </w:t>
      </w:r>
      <w:del w:id="735" w:author="DIEGO FALCONI" w:date="2018-10-11T10:05:00Z">
        <w:r w:rsidDel="00301DE6">
          <w:rPr>
            <w:rFonts w:ascii="Times New Roman" w:hAnsi="Times New Roman" w:cs="Times New Roman"/>
            <w:sz w:val="24"/>
            <w:szCs w:val="24"/>
          </w:rPr>
          <w:delText xml:space="preserve">en muchas situaciones </w:delText>
        </w:r>
      </w:del>
      <w:r>
        <w:rPr>
          <w:rFonts w:ascii="Times New Roman" w:hAnsi="Times New Roman" w:cs="Times New Roman"/>
          <w:sz w:val="24"/>
          <w:szCs w:val="24"/>
        </w:rPr>
        <w:t xml:space="preserve">no hay una ruta legal para legalizarse. El problema en los Estados Unidos </w:t>
      </w:r>
      <w:r w:rsidR="00CF7B56">
        <w:rPr>
          <w:rFonts w:ascii="Times New Roman" w:hAnsi="Times New Roman" w:cs="Times New Roman"/>
          <w:sz w:val="24"/>
          <w:szCs w:val="24"/>
        </w:rPr>
        <w:t>ahora</w:t>
      </w:r>
      <w:r>
        <w:rPr>
          <w:rFonts w:ascii="Times New Roman" w:hAnsi="Times New Roman" w:cs="Times New Roman"/>
          <w:sz w:val="24"/>
          <w:szCs w:val="24"/>
        </w:rPr>
        <w:t xml:space="preserve"> es que hay gente trabajando y contribuyendo a mi país, sin ruta legal para establecerse legalmente</w:t>
      </w:r>
      <w:r w:rsidR="00CF7B56">
        <w:rPr>
          <w:rFonts w:ascii="Times New Roman" w:hAnsi="Times New Roman" w:cs="Times New Roman"/>
          <w:sz w:val="24"/>
          <w:szCs w:val="24"/>
        </w:rPr>
        <w:t>.</w:t>
      </w:r>
    </w:p>
    <w:p w14:paraId="6FE04358" w14:textId="23600636" w:rsidR="00D24027" w:rsidRDefault="00D24027" w:rsidP="00261948">
      <w:pPr>
        <w:jc w:val="both"/>
        <w:rPr>
          <w:rFonts w:ascii="Times New Roman" w:hAnsi="Times New Roman" w:cs="Times New Roman"/>
          <w:sz w:val="24"/>
          <w:szCs w:val="24"/>
        </w:rPr>
      </w:pPr>
      <w:r>
        <w:rPr>
          <w:rFonts w:ascii="Times New Roman" w:hAnsi="Times New Roman" w:cs="Times New Roman"/>
          <w:sz w:val="24"/>
          <w:szCs w:val="24"/>
        </w:rPr>
        <w:t>Mi país acepta el trabajo y las contribuciones</w:t>
      </w:r>
      <w:r w:rsidR="00CF7B56">
        <w:rPr>
          <w:rFonts w:ascii="Times New Roman" w:hAnsi="Times New Roman" w:cs="Times New Roman"/>
          <w:sz w:val="24"/>
          <w:szCs w:val="24"/>
        </w:rPr>
        <w:t xml:space="preserve"> [de migrantes]</w:t>
      </w:r>
      <w:r>
        <w:rPr>
          <w:rFonts w:ascii="Times New Roman" w:hAnsi="Times New Roman" w:cs="Times New Roman"/>
          <w:sz w:val="24"/>
          <w:szCs w:val="24"/>
        </w:rPr>
        <w:t xml:space="preserve">, pero no da estatus de ciudadano a esta gente; y, </w:t>
      </w:r>
      <w:del w:id="736" w:author="DIEGO FALCONI" w:date="2018-10-11T10:05:00Z">
        <w:r w:rsidDel="00301DE6">
          <w:rPr>
            <w:rFonts w:ascii="Times New Roman" w:hAnsi="Times New Roman" w:cs="Times New Roman"/>
            <w:sz w:val="24"/>
            <w:szCs w:val="24"/>
          </w:rPr>
          <w:delText xml:space="preserve">porque </w:delText>
        </w:r>
      </w:del>
      <w:ins w:id="737" w:author="DIEGO FALCONI" w:date="2018-10-11T10:05:00Z">
        <w:r w:rsidR="00301DE6">
          <w:rPr>
            <w:rFonts w:ascii="Times New Roman" w:hAnsi="Times New Roman" w:cs="Times New Roman"/>
            <w:sz w:val="24"/>
            <w:szCs w:val="24"/>
          </w:rPr>
          <w:t xml:space="preserve">debido a que </w:t>
        </w:r>
      </w:ins>
      <w:r>
        <w:rPr>
          <w:rFonts w:ascii="Times New Roman" w:hAnsi="Times New Roman" w:cs="Times New Roman"/>
          <w:sz w:val="24"/>
          <w:szCs w:val="24"/>
        </w:rPr>
        <w:t xml:space="preserve">tenemos esta frontera con México, la mayor parte de esta gente es latina. Creo que mi país y el gobierno de mi país acepta esta situación por dos motivos: uno es que esta gente, con falta de opciones, acepta pagos bajos porque no tienen otra opción; otro, es por el racismo </w:t>
      </w:r>
      <w:del w:id="738" w:author="DIEGO FALCONI" w:date="2018-10-11T10:06:00Z">
        <w:r w:rsidDel="00301DE6">
          <w:rPr>
            <w:rFonts w:ascii="Times New Roman" w:hAnsi="Times New Roman" w:cs="Times New Roman"/>
            <w:sz w:val="24"/>
            <w:szCs w:val="24"/>
          </w:rPr>
          <w:delText xml:space="preserve">sencillo </w:delText>
        </w:r>
      </w:del>
      <w:r>
        <w:rPr>
          <w:rFonts w:ascii="Times New Roman" w:hAnsi="Times New Roman" w:cs="Times New Roman"/>
          <w:sz w:val="24"/>
          <w:szCs w:val="24"/>
        </w:rPr>
        <w:t>que dice que la gente latina puede hacer trabajos que en ingl</w:t>
      </w:r>
      <w:ins w:id="739" w:author="DIEGO FALCONI" w:date="2018-10-11T10:06:00Z">
        <w:r w:rsidR="00301DE6">
          <w:rPr>
            <w:rFonts w:ascii="Times New Roman" w:hAnsi="Times New Roman" w:cs="Times New Roman"/>
            <w:sz w:val="24"/>
            <w:szCs w:val="24"/>
          </w:rPr>
          <w:t>é</w:t>
        </w:r>
      </w:ins>
      <w:del w:id="740" w:author="DIEGO FALCONI" w:date="2018-10-11T10:06:00Z">
        <w:r w:rsidDel="00301DE6">
          <w:rPr>
            <w:rFonts w:ascii="Times New Roman" w:hAnsi="Times New Roman" w:cs="Times New Roman"/>
            <w:sz w:val="24"/>
            <w:szCs w:val="24"/>
          </w:rPr>
          <w:delText>e</w:delText>
        </w:r>
      </w:del>
      <w:r>
        <w:rPr>
          <w:rFonts w:ascii="Times New Roman" w:hAnsi="Times New Roman" w:cs="Times New Roman"/>
          <w:sz w:val="24"/>
          <w:szCs w:val="24"/>
        </w:rPr>
        <w:t xml:space="preserve">s se conoce como las tres Ds </w:t>
      </w:r>
      <w:del w:id="741" w:author="DIEGO FALCONI" w:date="2018-10-11T10:06:00Z">
        <w:r w:rsidDel="00301DE6">
          <w:rPr>
            <w:rFonts w:ascii="Times New Roman" w:hAnsi="Times New Roman" w:cs="Times New Roman"/>
            <w:sz w:val="24"/>
            <w:szCs w:val="24"/>
          </w:rPr>
          <w:delText>(</w:delText>
        </w:r>
      </w:del>
      <w:r w:rsidRPr="00301DE6">
        <w:rPr>
          <w:rFonts w:ascii="Times New Roman" w:hAnsi="Times New Roman" w:cs="Times New Roman"/>
          <w:i/>
          <w:sz w:val="24"/>
          <w:szCs w:val="24"/>
          <w:rPrChange w:id="742" w:author="DIEGO FALCONI" w:date="2018-10-11T10:06:00Z">
            <w:rPr>
              <w:rFonts w:ascii="Times New Roman" w:hAnsi="Times New Roman" w:cs="Times New Roman"/>
              <w:sz w:val="24"/>
              <w:szCs w:val="24"/>
            </w:rPr>
          </w:rPrChange>
        </w:rPr>
        <w:t>dirty, dangerous and degrading</w:t>
      </w:r>
      <w:ins w:id="743" w:author="DIEGO FALCONI" w:date="2018-10-11T10:06:00Z">
        <w:r w:rsidR="00301DE6">
          <w:rPr>
            <w:rFonts w:ascii="Times New Roman" w:hAnsi="Times New Roman" w:cs="Times New Roman"/>
            <w:sz w:val="24"/>
            <w:szCs w:val="24"/>
          </w:rPr>
          <w:t>; o sea,</w:t>
        </w:r>
      </w:ins>
      <w:del w:id="744" w:author="DIEGO FALCONI" w:date="2018-10-11T10:06:00Z">
        <w:r w:rsidDel="00301DE6">
          <w:rPr>
            <w:rFonts w:ascii="Times New Roman" w:hAnsi="Times New Roman" w:cs="Times New Roman"/>
            <w:sz w:val="24"/>
            <w:szCs w:val="24"/>
          </w:rPr>
          <w:delText>);</w:delText>
        </w:r>
      </w:del>
      <w:r>
        <w:rPr>
          <w:rFonts w:ascii="Times New Roman" w:hAnsi="Times New Roman" w:cs="Times New Roman"/>
          <w:sz w:val="24"/>
          <w:szCs w:val="24"/>
        </w:rPr>
        <w:t xml:space="preserve"> sucios, peligrosos y degradantes. Tenemos una idea de que esta gente acepta </w:t>
      </w:r>
      <w:del w:id="745" w:author="DIEGO FALCONI" w:date="2018-10-11T10:06:00Z">
        <w:r w:rsidDel="00301DE6">
          <w:rPr>
            <w:rFonts w:ascii="Times New Roman" w:hAnsi="Times New Roman" w:cs="Times New Roman"/>
            <w:sz w:val="24"/>
            <w:szCs w:val="24"/>
          </w:rPr>
          <w:delText xml:space="preserve">una </w:delText>
        </w:r>
      </w:del>
      <w:ins w:id="746" w:author="DIEGO FALCONI" w:date="2018-10-11T10:06:00Z">
        <w:r w:rsidR="00301DE6">
          <w:rPr>
            <w:rFonts w:ascii="Times New Roman" w:hAnsi="Times New Roman" w:cs="Times New Roman"/>
            <w:sz w:val="24"/>
            <w:szCs w:val="24"/>
          </w:rPr>
          <w:t xml:space="preserve">su mala </w:t>
        </w:r>
      </w:ins>
      <w:r>
        <w:rPr>
          <w:rFonts w:ascii="Times New Roman" w:hAnsi="Times New Roman" w:cs="Times New Roman"/>
          <w:sz w:val="24"/>
          <w:szCs w:val="24"/>
        </w:rPr>
        <w:t>situación</w:t>
      </w:r>
      <w:del w:id="747" w:author="DIEGO FALCONI" w:date="2018-10-11T10:06:00Z">
        <w:r w:rsidDel="00301DE6">
          <w:rPr>
            <w:rFonts w:ascii="Times New Roman" w:hAnsi="Times New Roman" w:cs="Times New Roman"/>
            <w:sz w:val="24"/>
            <w:szCs w:val="24"/>
          </w:rPr>
          <w:delText xml:space="preserve"> mala</w:delText>
        </w:r>
      </w:del>
      <w:r>
        <w:rPr>
          <w:rFonts w:ascii="Times New Roman" w:hAnsi="Times New Roman" w:cs="Times New Roman"/>
          <w:sz w:val="24"/>
          <w:szCs w:val="24"/>
        </w:rPr>
        <w:t xml:space="preserve">. </w:t>
      </w:r>
    </w:p>
    <w:p w14:paraId="0CF4AF1D" w14:textId="2458FF86" w:rsidR="00D24027" w:rsidRDefault="00D24027" w:rsidP="00261948">
      <w:pPr>
        <w:jc w:val="both"/>
        <w:rPr>
          <w:rFonts w:ascii="Times New Roman" w:hAnsi="Times New Roman" w:cs="Times New Roman"/>
          <w:sz w:val="24"/>
          <w:szCs w:val="24"/>
        </w:rPr>
      </w:pPr>
      <w:r>
        <w:rPr>
          <w:rFonts w:ascii="Times New Roman" w:hAnsi="Times New Roman" w:cs="Times New Roman"/>
          <w:sz w:val="24"/>
          <w:szCs w:val="24"/>
        </w:rPr>
        <w:t>No acepto estas ideas</w:t>
      </w:r>
      <w:ins w:id="748" w:author="DIEGO FALCONI" w:date="2018-10-11T10:06:00Z">
        <w:r w:rsidR="00301DE6">
          <w:rPr>
            <w:rFonts w:ascii="Times New Roman" w:hAnsi="Times New Roman" w:cs="Times New Roman"/>
            <w:sz w:val="24"/>
            <w:szCs w:val="24"/>
          </w:rPr>
          <w:t>.</w:t>
        </w:r>
      </w:ins>
      <w:del w:id="749" w:author="DIEGO FALCONI" w:date="2018-10-11T10:06:00Z">
        <w:r w:rsidDel="00301DE6">
          <w:rPr>
            <w:rFonts w:ascii="Times New Roman" w:hAnsi="Times New Roman" w:cs="Times New Roman"/>
            <w:sz w:val="24"/>
            <w:szCs w:val="24"/>
          </w:rPr>
          <w:delText>,</w:delText>
        </w:r>
      </w:del>
      <w:r>
        <w:rPr>
          <w:rFonts w:ascii="Times New Roman" w:hAnsi="Times New Roman" w:cs="Times New Roman"/>
          <w:sz w:val="24"/>
          <w:szCs w:val="24"/>
        </w:rPr>
        <w:t xml:space="preserve"> </w:t>
      </w:r>
      <w:ins w:id="750" w:author="DIEGO FALCONI" w:date="2018-10-11T10:06:00Z">
        <w:r w:rsidR="00301DE6">
          <w:rPr>
            <w:rFonts w:ascii="Times New Roman" w:hAnsi="Times New Roman" w:cs="Times New Roman"/>
            <w:sz w:val="24"/>
            <w:szCs w:val="24"/>
          </w:rPr>
          <w:t>N</w:t>
        </w:r>
      </w:ins>
      <w:del w:id="751" w:author="DIEGO FALCONI" w:date="2018-10-11T10:06:00Z">
        <w:r w:rsidDel="00301DE6">
          <w:rPr>
            <w:rFonts w:ascii="Times New Roman" w:hAnsi="Times New Roman" w:cs="Times New Roman"/>
            <w:sz w:val="24"/>
            <w:szCs w:val="24"/>
          </w:rPr>
          <w:delText>n</w:delText>
        </w:r>
      </w:del>
      <w:r>
        <w:rPr>
          <w:rFonts w:ascii="Times New Roman" w:hAnsi="Times New Roman" w:cs="Times New Roman"/>
          <w:sz w:val="24"/>
          <w:szCs w:val="24"/>
        </w:rPr>
        <w:t>o acepto que la gente necesite ganar menos</w:t>
      </w:r>
      <w:ins w:id="752" w:author="DIEGO FALCONI" w:date="2018-10-11T10:06:00Z">
        <w:r w:rsidR="00301DE6">
          <w:rPr>
            <w:rFonts w:ascii="Times New Roman" w:hAnsi="Times New Roman" w:cs="Times New Roman"/>
            <w:sz w:val="24"/>
            <w:szCs w:val="24"/>
          </w:rPr>
          <w:t>.</w:t>
        </w:r>
      </w:ins>
      <w:del w:id="753" w:author="DIEGO FALCONI" w:date="2018-10-11T10:06:00Z">
        <w:r w:rsidDel="00301DE6">
          <w:rPr>
            <w:rFonts w:ascii="Times New Roman" w:hAnsi="Times New Roman" w:cs="Times New Roman"/>
            <w:sz w:val="24"/>
            <w:szCs w:val="24"/>
          </w:rPr>
          <w:delText>,</w:delText>
        </w:r>
      </w:del>
      <w:r>
        <w:rPr>
          <w:rFonts w:ascii="Times New Roman" w:hAnsi="Times New Roman" w:cs="Times New Roman"/>
          <w:sz w:val="24"/>
          <w:szCs w:val="24"/>
        </w:rPr>
        <w:t xml:space="preserve"> </w:t>
      </w:r>
      <w:ins w:id="754" w:author="DIEGO FALCONI" w:date="2018-10-11T10:06:00Z">
        <w:r w:rsidR="00301DE6">
          <w:rPr>
            <w:rFonts w:ascii="Times New Roman" w:hAnsi="Times New Roman" w:cs="Times New Roman"/>
            <w:sz w:val="24"/>
            <w:szCs w:val="24"/>
          </w:rPr>
          <w:t>N</w:t>
        </w:r>
      </w:ins>
      <w:del w:id="755" w:author="DIEGO FALCONI" w:date="2018-10-11T10:06:00Z">
        <w:r w:rsidDel="00301DE6">
          <w:rPr>
            <w:rFonts w:ascii="Times New Roman" w:hAnsi="Times New Roman" w:cs="Times New Roman"/>
            <w:sz w:val="24"/>
            <w:szCs w:val="24"/>
          </w:rPr>
          <w:delText>n</w:delText>
        </w:r>
      </w:del>
      <w:r>
        <w:rPr>
          <w:rFonts w:ascii="Times New Roman" w:hAnsi="Times New Roman" w:cs="Times New Roman"/>
          <w:sz w:val="24"/>
          <w:szCs w:val="24"/>
        </w:rPr>
        <w:t>o acepto que las ideas de racismo que dicen que hay un tipo de gente que puede hacer los trabajos que los estadounidenses no quieren. Necesito decir que soy de una familia de migrantes, que mis abuelos vinieron de Italia a los Estados Unidos. Yo fui a trabajar en Italia con migrantes, [fui] al país de donde salieron mis abuelos. Cuando estuve trabajando en Italia tuve la oportunidad de visitar los pueblos de los cu</w:t>
      </w:r>
      <w:ins w:id="756" w:author="DIEGO FALCONI" w:date="2018-10-11T10:07:00Z">
        <w:r w:rsidR="00301DE6">
          <w:rPr>
            <w:rFonts w:ascii="Times New Roman" w:hAnsi="Times New Roman" w:cs="Times New Roman"/>
            <w:sz w:val="24"/>
            <w:szCs w:val="24"/>
          </w:rPr>
          <w:t>á</w:t>
        </w:r>
      </w:ins>
      <w:del w:id="757" w:author="DIEGO FALCONI" w:date="2018-10-11T10:07:00Z">
        <w:r w:rsidDel="00301DE6">
          <w:rPr>
            <w:rFonts w:ascii="Times New Roman" w:hAnsi="Times New Roman" w:cs="Times New Roman"/>
            <w:sz w:val="24"/>
            <w:szCs w:val="24"/>
          </w:rPr>
          <w:delText>a</w:delText>
        </w:r>
      </w:del>
      <w:r>
        <w:rPr>
          <w:rFonts w:ascii="Times New Roman" w:hAnsi="Times New Roman" w:cs="Times New Roman"/>
          <w:sz w:val="24"/>
          <w:szCs w:val="24"/>
        </w:rPr>
        <w:t xml:space="preserve">les </w:t>
      </w:r>
      <w:del w:id="758" w:author="DIEGO FALCONI" w:date="2018-10-11T10:07:00Z">
        <w:r w:rsidDel="00301DE6">
          <w:rPr>
            <w:rFonts w:ascii="Times New Roman" w:hAnsi="Times New Roman" w:cs="Times New Roman"/>
            <w:sz w:val="24"/>
            <w:szCs w:val="24"/>
          </w:rPr>
          <w:delText xml:space="preserve">salieron </w:delText>
        </w:r>
      </w:del>
      <w:r>
        <w:rPr>
          <w:rFonts w:ascii="Times New Roman" w:hAnsi="Times New Roman" w:cs="Times New Roman"/>
          <w:sz w:val="24"/>
          <w:szCs w:val="24"/>
        </w:rPr>
        <w:t>mis abuelos</w:t>
      </w:r>
      <w:ins w:id="759" w:author="DIEGO FALCONI" w:date="2018-10-11T10:07:00Z">
        <w:r w:rsidR="00301DE6" w:rsidRPr="00301DE6">
          <w:rPr>
            <w:rFonts w:ascii="Times New Roman" w:hAnsi="Times New Roman" w:cs="Times New Roman"/>
            <w:sz w:val="24"/>
            <w:szCs w:val="24"/>
          </w:rPr>
          <w:t xml:space="preserve"> </w:t>
        </w:r>
        <w:r w:rsidR="00301DE6">
          <w:rPr>
            <w:rFonts w:ascii="Times New Roman" w:hAnsi="Times New Roman" w:cs="Times New Roman"/>
            <w:sz w:val="24"/>
            <w:szCs w:val="24"/>
          </w:rPr>
          <w:t>salieron.</w:t>
        </w:r>
      </w:ins>
      <w:del w:id="760" w:author="DIEGO FALCONI" w:date="2018-10-11T10:07:00Z">
        <w:r w:rsidDel="00301DE6">
          <w:rPr>
            <w:rFonts w:ascii="Times New Roman" w:hAnsi="Times New Roman" w:cs="Times New Roman"/>
            <w:sz w:val="24"/>
            <w:szCs w:val="24"/>
          </w:rPr>
          <w:delText>,</w:delText>
        </w:r>
      </w:del>
      <w:r>
        <w:rPr>
          <w:rFonts w:ascii="Times New Roman" w:hAnsi="Times New Roman" w:cs="Times New Roman"/>
          <w:sz w:val="24"/>
          <w:szCs w:val="24"/>
        </w:rPr>
        <w:t xml:space="preserve"> </w:t>
      </w:r>
      <w:ins w:id="761" w:author="DIEGO FALCONI" w:date="2018-10-11T10:07:00Z">
        <w:r w:rsidR="00301DE6">
          <w:rPr>
            <w:rFonts w:ascii="Times New Roman" w:hAnsi="Times New Roman" w:cs="Times New Roman"/>
            <w:sz w:val="24"/>
            <w:szCs w:val="24"/>
          </w:rPr>
          <w:t>C</w:t>
        </w:r>
      </w:ins>
      <w:del w:id="762" w:author="DIEGO FALCONI" w:date="2018-10-11T10:07:00Z">
        <w:r w:rsidDel="00301DE6">
          <w:rPr>
            <w:rFonts w:ascii="Times New Roman" w:hAnsi="Times New Roman" w:cs="Times New Roman"/>
            <w:sz w:val="24"/>
            <w:szCs w:val="24"/>
          </w:rPr>
          <w:delText>c</w:delText>
        </w:r>
      </w:del>
      <w:r>
        <w:rPr>
          <w:rFonts w:ascii="Times New Roman" w:hAnsi="Times New Roman" w:cs="Times New Roman"/>
          <w:sz w:val="24"/>
          <w:szCs w:val="24"/>
        </w:rPr>
        <w:t xml:space="preserve">onocí a la prima de mi abuela y ella es ahora una mujer de ochenta años viviendo en un pueblo rural, en el campo, donde la única cosa que hay es una fabrica que hace queso. </w:t>
      </w:r>
    </w:p>
    <w:p w14:paraId="0E88734E" w14:textId="5D4A6B88" w:rsidR="00B2378A" w:rsidRDefault="00D24027" w:rsidP="00B2378A">
      <w:pPr>
        <w:jc w:val="both"/>
        <w:rPr>
          <w:ins w:id="763" w:author="DIEGO FALCONI" w:date="2018-10-11T10:09:00Z"/>
          <w:rFonts w:ascii="Times New Roman" w:hAnsi="Times New Roman" w:cs="Times New Roman"/>
          <w:sz w:val="24"/>
          <w:szCs w:val="24"/>
        </w:rPr>
      </w:pPr>
      <w:r>
        <w:rPr>
          <w:rFonts w:ascii="Times New Roman" w:hAnsi="Times New Roman" w:cs="Times New Roman"/>
          <w:sz w:val="24"/>
          <w:szCs w:val="24"/>
        </w:rPr>
        <w:t>Tengo una empatía muy fuerte con los motivos de la gente que sale de sus países para buscar mas opciones por sus niños. Yo he recibido los beneficios de la lucha de mis abuelos y si</w:t>
      </w:r>
      <w:ins w:id="764" w:author="DIEGO FALCONI" w:date="2018-10-11T10:07:00Z">
        <w:r w:rsidR="00301DE6">
          <w:rPr>
            <w:rFonts w:ascii="Times New Roman" w:hAnsi="Times New Roman" w:cs="Times New Roman"/>
            <w:sz w:val="24"/>
            <w:szCs w:val="24"/>
          </w:rPr>
          <w:t xml:space="preserve"> no</w:t>
        </w:r>
      </w:ins>
      <w:del w:id="765" w:author="DIEGO FALCONI" w:date="2018-10-11T10:07:00Z">
        <w:r w:rsidDel="00301DE6">
          <w:rPr>
            <w:rFonts w:ascii="Times New Roman" w:hAnsi="Times New Roman" w:cs="Times New Roman"/>
            <w:sz w:val="24"/>
            <w:szCs w:val="24"/>
          </w:rPr>
          <w:delText>n</w:delText>
        </w:r>
      </w:del>
      <w:r>
        <w:rPr>
          <w:rFonts w:ascii="Times New Roman" w:hAnsi="Times New Roman" w:cs="Times New Roman"/>
          <w:sz w:val="24"/>
          <w:szCs w:val="24"/>
        </w:rPr>
        <w:t xml:space="preserve"> apoyar</w:t>
      </w:r>
      <w:ins w:id="766" w:author="DIEGO FALCONI" w:date="2018-10-11T10:07:00Z">
        <w:r w:rsidR="00301DE6">
          <w:rPr>
            <w:rFonts w:ascii="Times New Roman" w:hAnsi="Times New Roman" w:cs="Times New Roman"/>
            <w:sz w:val="24"/>
            <w:szCs w:val="24"/>
          </w:rPr>
          <w:t>a</w:t>
        </w:r>
      </w:ins>
      <w:r>
        <w:rPr>
          <w:rFonts w:ascii="Times New Roman" w:hAnsi="Times New Roman" w:cs="Times New Roman"/>
          <w:sz w:val="24"/>
          <w:szCs w:val="24"/>
        </w:rPr>
        <w:t xml:space="preserve"> a los migrantes</w:t>
      </w:r>
      <w:ins w:id="767" w:author="DIEGO FALCONI" w:date="2018-10-11T10:07:00Z">
        <w:r w:rsidR="00301DE6">
          <w:rPr>
            <w:rFonts w:ascii="Times New Roman" w:hAnsi="Times New Roman" w:cs="Times New Roman"/>
            <w:sz w:val="24"/>
            <w:szCs w:val="24"/>
          </w:rPr>
          <w:t xml:space="preserve"> </w:t>
        </w:r>
      </w:ins>
      <w:del w:id="768" w:author="DIEGO FALCONI" w:date="2018-10-11T10:07:00Z">
        <w:r w:rsidDel="00301DE6">
          <w:rPr>
            <w:rFonts w:ascii="Times New Roman" w:hAnsi="Times New Roman" w:cs="Times New Roman"/>
            <w:sz w:val="24"/>
            <w:szCs w:val="24"/>
          </w:rPr>
          <w:delText xml:space="preserve">, </w:delText>
        </w:r>
      </w:del>
      <w:r>
        <w:rPr>
          <w:rFonts w:ascii="Times New Roman" w:hAnsi="Times New Roman" w:cs="Times New Roman"/>
          <w:sz w:val="24"/>
          <w:szCs w:val="24"/>
        </w:rPr>
        <w:t xml:space="preserve">sería una hipócrita. Creo que en mi país mucha gente ha olvidado sus raíces, porque si no es indígena de los </w:t>
      </w:r>
      <w:r w:rsidR="00B2378A">
        <w:rPr>
          <w:rFonts w:ascii="Times New Roman" w:hAnsi="Times New Roman" w:cs="Times New Roman"/>
          <w:sz w:val="24"/>
          <w:szCs w:val="24"/>
        </w:rPr>
        <w:t>E</w:t>
      </w:r>
      <w:r>
        <w:rPr>
          <w:rFonts w:ascii="Times New Roman" w:hAnsi="Times New Roman" w:cs="Times New Roman"/>
          <w:sz w:val="24"/>
          <w:szCs w:val="24"/>
        </w:rPr>
        <w:t xml:space="preserve">stados </w:t>
      </w:r>
      <w:r w:rsidR="00B2378A">
        <w:rPr>
          <w:rFonts w:ascii="Times New Roman" w:hAnsi="Times New Roman" w:cs="Times New Roman"/>
          <w:sz w:val="24"/>
          <w:szCs w:val="24"/>
        </w:rPr>
        <w:t>U</w:t>
      </w:r>
      <w:r>
        <w:rPr>
          <w:rFonts w:ascii="Times New Roman" w:hAnsi="Times New Roman" w:cs="Times New Roman"/>
          <w:sz w:val="24"/>
          <w:szCs w:val="24"/>
        </w:rPr>
        <w:t xml:space="preserve">nidos, sus raíces son de migrantes también. </w:t>
      </w:r>
      <w:commentRangeStart w:id="769"/>
      <w:r w:rsidR="00B2378A">
        <w:rPr>
          <w:rFonts w:ascii="Times New Roman" w:hAnsi="Times New Roman" w:cs="Times New Roman"/>
          <w:sz w:val="24"/>
          <w:szCs w:val="24"/>
        </w:rPr>
        <w:t xml:space="preserve">Hay la posibilidad de que la gente con raíces de África, que no escogieron venir a los Estados Unidos, </w:t>
      </w:r>
      <w:r w:rsidR="00CF7B56">
        <w:rPr>
          <w:rFonts w:ascii="Times New Roman" w:hAnsi="Times New Roman" w:cs="Times New Roman"/>
          <w:sz w:val="24"/>
          <w:szCs w:val="24"/>
        </w:rPr>
        <w:t>tenga</w:t>
      </w:r>
      <w:r w:rsidR="00B2378A">
        <w:rPr>
          <w:rFonts w:ascii="Times New Roman" w:hAnsi="Times New Roman" w:cs="Times New Roman"/>
          <w:sz w:val="24"/>
          <w:szCs w:val="24"/>
        </w:rPr>
        <w:t xml:space="preserve"> más derecho de decir “no queremos compartir”. </w:t>
      </w:r>
      <w:commentRangeEnd w:id="769"/>
      <w:r w:rsidR="00301DE6">
        <w:rPr>
          <w:rStyle w:val="Refdecomentario"/>
        </w:rPr>
        <w:commentReference w:id="769"/>
      </w:r>
    </w:p>
    <w:p w14:paraId="065A9395" w14:textId="038D89AB" w:rsidR="00301DE6" w:rsidRDefault="00301DE6" w:rsidP="00301DE6">
      <w:pPr>
        <w:jc w:val="both"/>
        <w:rPr>
          <w:ins w:id="770" w:author="DIEGO FALCONI" w:date="2018-10-11T10:09:00Z"/>
          <w:rFonts w:ascii="Times New Roman" w:hAnsi="Times New Roman" w:cs="Times New Roman"/>
          <w:sz w:val="24"/>
          <w:szCs w:val="24"/>
        </w:rPr>
      </w:pPr>
      <w:ins w:id="771" w:author="DIEGO FALCONI" w:date="2018-10-11T10:09:00Z">
        <w:r>
          <w:rPr>
            <w:rFonts w:ascii="Times New Roman" w:hAnsi="Times New Roman" w:cs="Times New Roman"/>
            <w:sz w:val="24"/>
            <w:szCs w:val="24"/>
          </w:rPr>
          <w:t xml:space="preserve">Debo decir, que no estoy de acuerdo con Donald Trump, que, por ejemplo, </w:t>
        </w:r>
      </w:ins>
      <w:ins w:id="772" w:author="DIEGO FALCONI" w:date="2018-10-11T10:10:00Z">
        <w:r>
          <w:rPr>
            <w:rFonts w:ascii="Times New Roman" w:hAnsi="Times New Roman" w:cs="Times New Roman"/>
            <w:sz w:val="24"/>
            <w:szCs w:val="24"/>
          </w:rPr>
          <w:t>ha dicho</w:t>
        </w:r>
      </w:ins>
      <w:ins w:id="773" w:author="DIEGO FALCONI" w:date="2018-10-11T10:09:00Z">
        <w:r>
          <w:rPr>
            <w:rFonts w:ascii="Times New Roman" w:hAnsi="Times New Roman" w:cs="Times New Roman"/>
            <w:sz w:val="24"/>
            <w:szCs w:val="24"/>
          </w:rPr>
          <w:t xml:space="preserve"> que las personas de México son violadores; no es la verdad y no es mi experiencia con ellos. Tampoco es la realidad en la ley: no hay más violadores mexicanos que estadounidenses. Eso es algo importante </w:t>
        </w:r>
      </w:ins>
      <w:ins w:id="774" w:author="DIEGO FALCONI" w:date="2018-10-11T10:10:00Z">
        <w:r>
          <w:rPr>
            <w:rFonts w:ascii="Times New Roman" w:hAnsi="Times New Roman" w:cs="Times New Roman"/>
            <w:sz w:val="24"/>
            <w:szCs w:val="24"/>
          </w:rPr>
          <w:t>que se debe</w:t>
        </w:r>
      </w:ins>
      <w:ins w:id="775" w:author="DIEGO FALCONI" w:date="2018-10-11T10:09:00Z">
        <w:r>
          <w:rPr>
            <w:rFonts w:ascii="Times New Roman" w:hAnsi="Times New Roman" w:cs="Times New Roman"/>
            <w:sz w:val="24"/>
            <w:szCs w:val="24"/>
          </w:rPr>
          <w:t xml:space="preserve"> decir.</w:t>
        </w:r>
      </w:ins>
    </w:p>
    <w:p w14:paraId="1BB1C07C" w14:textId="77777777" w:rsidR="00301DE6" w:rsidRDefault="00301DE6" w:rsidP="00B2378A">
      <w:pPr>
        <w:jc w:val="both"/>
        <w:rPr>
          <w:rFonts w:ascii="Times New Roman" w:hAnsi="Times New Roman" w:cs="Times New Roman"/>
          <w:sz w:val="24"/>
          <w:szCs w:val="24"/>
        </w:rPr>
      </w:pPr>
    </w:p>
    <w:p w14:paraId="5C639E9B" w14:textId="725E9A4A" w:rsidR="00E843CB" w:rsidRPr="000D2177" w:rsidRDefault="00E843CB" w:rsidP="000D2177">
      <w:pPr>
        <w:pStyle w:val="Prrafodelista"/>
        <w:numPr>
          <w:ilvl w:val="0"/>
          <w:numId w:val="6"/>
        </w:numPr>
        <w:jc w:val="both"/>
        <w:rPr>
          <w:rFonts w:ascii="Times New Roman" w:hAnsi="Times New Roman" w:cs="Times New Roman"/>
          <w:b/>
          <w:sz w:val="24"/>
          <w:szCs w:val="24"/>
          <w:rPrChange w:id="776" w:author="DIEGO FALCONI" w:date="2018-10-11T10:11:00Z">
            <w:rPr/>
          </w:rPrChange>
        </w:rPr>
        <w:pPrChange w:id="777" w:author="DIEGO FALCONI" w:date="2018-10-11T10:11:00Z">
          <w:pPr>
            <w:pStyle w:val="Prrafodelista"/>
            <w:numPr>
              <w:numId w:val="1"/>
            </w:numPr>
            <w:ind w:hanging="360"/>
            <w:jc w:val="both"/>
          </w:pPr>
        </w:pPrChange>
      </w:pPr>
      <w:r w:rsidRPr="000D2177">
        <w:rPr>
          <w:rFonts w:ascii="Times New Roman" w:hAnsi="Times New Roman" w:cs="Times New Roman"/>
          <w:b/>
          <w:sz w:val="24"/>
          <w:szCs w:val="24"/>
          <w:rPrChange w:id="778" w:author="DIEGO FALCONI" w:date="2018-10-11T10:11:00Z">
            <w:rPr/>
          </w:rPrChange>
        </w:rPr>
        <w:t>Nos puede comentar sobre sus investigaciones respecto al sistema sanitario estadounidense. ¿Cómo se garantiza el derecho de acceso a la salud en este país?</w:t>
      </w:r>
    </w:p>
    <w:p w14:paraId="7C57B9EC" w14:textId="68927733" w:rsidR="00A32B96" w:rsidRDefault="00CF7B56" w:rsidP="00B2378A">
      <w:pPr>
        <w:jc w:val="both"/>
        <w:rPr>
          <w:rFonts w:ascii="Times New Roman" w:hAnsi="Times New Roman" w:cs="Times New Roman"/>
          <w:sz w:val="24"/>
          <w:szCs w:val="24"/>
        </w:rPr>
      </w:pPr>
      <w:r w:rsidRPr="00CF7B56">
        <w:rPr>
          <w:rFonts w:ascii="Times New Roman" w:hAnsi="Times New Roman" w:cs="Times New Roman"/>
          <w:sz w:val="24"/>
          <w:szCs w:val="24"/>
        </w:rPr>
        <w:t>Este es un</w:t>
      </w:r>
      <w:r>
        <w:rPr>
          <w:rFonts w:ascii="Times New Roman" w:hAnsi="Times New Roman" w:cs="Times New Roman"/>
          <w:sz w:val="24"/>
          <w:szCs w:val="24"/>
        </w:rPr>
        <w:t>o</w:t>
      </w:r>
      <w:r w:rsidRPr="00CF7B56">
        <w:rPr>
          <w:rFonts w:ascii="Times New Roman" w:hAnsi="Times New Roman" w:cs="Times New Roman"/>
          <w:sz w:val="24"/>
          <w:szCs w:val="24"/>
        </w:rPr>
        <w:t xml:space="preserve"> de los c</w:t>
      </w:r>
      <w:r>
        <w:rPr>
          <w:rFonts w:ascii="Times New Roman" w:hAnsi="Times New Roman" w:cs="Times New Roman"/>
          <w:sz w:val="24"/>
          <w:szCs w:val="24"/>
        </w:rPr>
        <w:t xml:space="preserve">ampos en el cual mi país no está tan avanzado como aquí. Estamos en esta lucha sobre lo que llamamos </w:t>
      </w:r>
      <w:commentRangeStart w:id="779"/>
      <w:r w:rsidRPr="00CF7B56">
        <w:rPr>
          <w:rFonts w:ascii="Times New Roman" w:hAnsi="Times New Roman" w:cs="Times New Roman"/>
          <w:i/>
          <w:sz w:val="24"/>
          <w:szCs w:val="24"/>
        </w:rPr>
        <w:t xml:space="preserve">Obama </w:t>
      </w:r>
      <w:ins w:id="780" w:author="DIEGO FALCONI" w:date="2018-10-11T10:11:00Z">
        <w:r w:rsidR="00AC5A32">
          <w:rPr>
            <w:rFonts w:ascii="Times New Roman" w:hAnsi="Times New Roman" w:cs="Times New Roman"/>
            <w:i/>
            <w:sz w:val="24"/>
            <w:szCs w:val="24"/>
          </w:rPr>
          <w:t>c</w:t>
        </w:r>
      </w:ins>
      <w:del w:id="781" w:author="DIEGO FALCONI" w:date="2018-10-11T10:11:00Z">
        <w:r w:rsidRPr="00CF7B56" w:rsidDel="00601D4F">
          <w:rPr>
            <w:rFonts w:ascii="Times New Roman" w:hAnsi="Times New Roman" w:cs="Times New Roman"/>
            <w:i/>
            <w:sz w:val="24"/>
            <w:szCs w:val="24"/>
          </w:rPr>
          <w:delText>c</w:delText>
        </w:r>
      </w:del>
      <w:r w:rsidRPr="00CF7B56">
        <w:rPr>
          <w:rFonts w:ascii="Times New Roman" w:hAnsi="Times New Roman" w:cs="Times New Roman"/>
          <w:i/>
          <w:sz w:val="24"/>
          <w:szCs w:val="24"/>
        </w:rPr>
        <w:t>are</w:t>
      </w:r>
      <w:r>
        <w:rPr>
          <w:rFonts w:ascii="Times New Roman" w:hAnsi="Times New Roman" w:cs="Times New Roman"/>
          <w:sz w:val="24"/>
          <w:szCs w:val="24"/>
        </w:rPr>
        <w:t xml:space="preserve">, </w:t>
      </w:r>
      <w:commentRangeEnd w:id="779"/>
      <w:r w:rsidR="00AC5A32">
        <w:rPr>
          <w:rStyle w:val="Refdecomentario"/>
        </w:rPr>
        <w:commentReference w:id="779"/>
      </w:r>
      <w:r>
        <w:rPr>
          <w:rFonts w:ascii="Times New Roman" w:hAnsi="Times New Roman" w:cs="Times New Roman"/>
          <w:sz w:val="24"/>
          <w:szCs w:val="24"/>
        </w:rPr>
        <w:t>la posibilidad de que el gobierno pueda dar seguro de salud a la gente que no tiene o dar</w:t>
      </w:r>
      <w:ins w:id="782" w:author="DIEGO FALCONI" w:date="2018-10-11T10:11:00Z">
        <w:r w:rsidR="00601D4F">
          <w:rPr>
            <w:rFonts w:ascii="Times New Roman" w:hAnsi="Times New Roman" w:cs="Times New Roman"/>
            <w:sz w:val="24"/>
            <w:szCs w:val="24"/>
          </w:rPr>
          <w:t xml:space="preserve"> este seguro</w:t>
        </w:r>
      </w:ins>
      <w:del w:id="783" w:author="DIEGO FALCONI" w:date="2018-10-11T10:11:00Z">
        <w:r w:rsidDel="00601D4F">
          <w:rPr>
            <w:rFonts w:ascii="Times New Roman" w:hAnsi="Times New Roman" w:cs="Times New Roman"/>
            <w:sz w:val="24"/>
            <w:szCs w:val="24"/>
          </w:rPr>
          <w:delText>lo</w:delText>
        </w:r>
      </w:del>
      <w:r>
        <w:rPr>
          <w:rFonts w:ascii="Times New Roman" w:hAnsi="Times New Roman" w:cs="Times New Roman"/>
          <w:sz w:val="24"/>
          <w:szCs w:val="24"/>
        </w:rPr>
        <w:t xml:space="preserve"> a un precio barato. Tenemos una idea muy fuerte en los Estados Unidos</w:t>
      </w:r>
      <w:del w:id="784" w:author="DIEGO FALCONI" w:date="2018-10-11T10:11:00Z">
        <w:r w:rsidDel="00601D4F">
          <w:rPr>
            <w:rFonts w:ascii="Times New Roman" w:hAnsi="Times New Roman" w:cs="Times New Roman"/>
            <w:sz w:val="24"/>
            <w:szCs w:val="24"/>
          </w:rPr>
          <w:delText>,</w:delText>
        </w:r>
      </w:del>
      <w:r>
        <w:rPr>
          <w:rFonts w:ascii="Times New Roman" w:hAnsi="Times New Roman" w:cs="Times New Roman"/>
          <w:sz w:val="24"/>
          <w:szCs w:val="24"/>
        </w:rPr>
        <w:t xml:space="preserve"> que es la autonomía de la</w:t>
      </w:r>
      <w:ins w:id="785" w:author="DIEGO FALCONI" w:date="2018-10-11T10:11:00Z">
        <w:r w:rsidR="00601D4F">
          <w:rPr>
            <w:rFonts w:ascii="Times New Roman" w:hAnsi="Times New Roman" w:cs="Times New Roman"/>
            <w:sz w:val="24"/>
            <w:szCs w:val="24"/>
          </w:rPr>
          <w:t>s personas</w:t>
        </w:r>
      </w:ins>
      <w:del w:id="786" w:author="DIEGO FALCONI" w:date="2018-10-11T10:11:00Z">
        <w:r w:rsidDel="00601D4F">
          <w:rPr>
            <w:rFonts w:ascii="Times New Roman" w:hAnsi="Times New Roman" w:cs="Times New Roman"/>
            <w:sz w:val="24"/>
            <w:szCs w:val="24"/>
          </w:rPr>
          <w:delText xml:space="preserve"> gente</w:delText>
        </w:r>
      </w:del>
      <w:r>
        <w:rPr>
          <w:rFonts w:ascii="Times New Roman" w:hAnsi="Times New Roman" w:cs="Times New Roman"/>
          <w:sz w:val="24"/>
          <w:szCs w:val="24"/>
        </w:rPr>
        <w:t xml:space="preserve">. Hay mucha gente en mi país que cree </w:t>
      </w:r>
      <w:r w:rsidR="00490FA6">
        <w:rPr>
          <w:rFonts w:ascii="Times New Roman" w:hAnsi="Times New Roman" w:cs="Times New Roman"/>
          <w:sz w:val="24"/>
          <w:szCs w:val="24"/>
        </w:rPr>
        <w:t>que</w:t>
      </w:r>
      <w:del w:id="787" w:author="DIEGO FALCONI" w:date="2018-10-11T10:11:00Z">
        <w:r w:rsidR="00490FA6" w:rsidDel="00601D4F">
          <w:rPr>
            <w:rFonts w:ascii="Times New Roman" w:hAnsi="Times New Roman" w:cs="Times New Roman"/>
            <w:sz w:val="24"/>
            <w:szCs w:val="24"/>
          </w:rPr>
          <w:delText>,</w:delText>
        </w:r>
      </w:del>
      <w:r>
        <w:rPr>
          <w:rFonts w:ascii="Times New Roman" w:hAnsi="Times New Roman" w:cs="Times New Roman"/>
          <w:sz w:val="24"/>
          <w:szCs w:val="24"/>
        </w:rPr>
        <w:t xml:space="preserve"> si no tienes seguro de salud</w:t>
      </w:r>
      <w:del w:id="788" w:author="DIEGO FALCONI" w:date="2018-10-11T10:11:00Z">
        <w:r w:rsidDel="00601D4F">
          <w:rPr>
            <w:rFonts w:ascii="Times New Roman" w:hAnsi="Times New Roman" w:cs="Times New Roman"/>
            <w:sz w:val="24"/>
            <w:szCs w:val="24"/>
          </w:rPr>
          <w:delText>,</w:delText>
        </w:r>
      </w:del>
      <w:r>
        <w:rPr>
          <w:rFonts w:ascii="Times New Roman" w:hAnsi="Times New Roman" w:cs="Times New Roman"/>
          <w:sz w:val="24"/>
          <w:szCs w:val="24"/>
        </w:rPr>
        <w:t xml:space="preserve"> es culpa tuya y tal vez vas a trabajar más por falta de esta garantía de acceso a salud. Esto yo creo es uno de los problemas m</w:t>
      </w:r>
      <w:ins w:id="789" w:author="DIEGO FALCONI" w:date="2018-10-11T10:12:00Z">
        <w:r w:rsidR="00601D4F">
          <w:rPr>
            <w:rFonts w:ascii="Times New Roman" w:hAnsi="Times New Roman" w:cs="Times New Roman"/>
            <w:sz w:val="24"/>
            <w:szCs w:val="24"/>
          </w:rPr>
          <w:t>á</w:t>
        </w:r>
      </w:ins>
      <w:del w:id="790" w:author="DIEGO FALCONI" w:date="2018-10-11T10:12:00Z">
        <w:r w:rsidDel="00601D4F">
          <w:rPr>
            <w:rFonts w:ascii="Times New Roman" w:hAnsi="Times New Roman" w:cs="Times New Roman"/>
            <w:sz w:val="24"/>
            <w:szCs w:val="24"/>
          </w:rPr>
          <w:delText>a</w:delText>
        </w:r>
      </w:del>
      <w:r>
        <w:rPr>
          <w:rFonts w:ascii="Times New Roman" w:hAnsi="Times New Roman" w:cs="Times New Roman"/>
          <w:sz w:val="24"/>
          <w:szCs w:val="24"/>
        </w:rPr>
        <w:t>s fuertes en mi país porque</w:t>
      </w:r>
      <w:r w:rsidR="00BB0D17">
        <w:rPr>
          <w:rFonts w:ascii="Times New Roman" w:hAnsi="Times New Roman" w:cs="Times New Roman"/>
          <w:sz w:val="24"/>
          <w:szCs w:val="24"/>
        </w:rPr>
        <w:t xml:space="preserve">, </w:t>
      </w:r>
      <w:r>
        <w:rPr>
          <w:rFonts w:ascii="Times New Roman" w:hAnsi="Times New Roman" w:cs="Times New Roman"/>
          <w:sz w:val="24"/>
          <w:szCs w:val="24"/>
        </w:rPr>
        <w:t xml:space="preserve">regresando a nuestra conversación sobre recursos, </w:t>
      </w:r>
      <w:r w:rsidR="00BB0D17">
        <w:rPr>
          <w:rFonts w:ascii="Times New Roman" w:hAnsi="Times New Roman" w:cs="Times New Roman"/>
          <w:sz w:val="24"/>
          <w:szCs w:val="24"/>
        </w:rPr>
        <w:t xml:space="preserve">la gente necesita su salud. Sin salud la gente no puede desarrollarse. Que tengamos un sistema en mi país donde no se garantiza el acceso, yo creo, es un acto criminal. </w:t>
      </w:r>
      <w:del w:id="791" w:author="DIEGO FALCONI" w:date="2018-10-11T10:12:00Z">
        <w:r w:rsidR="00BB0D17" w:rsidDel="00601D4F">
          <w:rPr>
            <w:rFonts w:ascii="Times New Roman" w:hAnsi="Times New Roman" w:cs="Times New Roman"/>
            <w:sz w:val="24"/>
            <w:szCs w:val="24"/>
          </w:rPr>
          <w:delText>Pero, sobre el tema de</w:delText>
        </w:r>
      </w:del>
      <w:ins w:id="792" w:author="DIEGO FALCONI" w:date="2018-10-11T10:12:00Z">
        <w:r w:rsidR="00601D4F">
          <w:rPr>
            <w:rFonts w:ascii="Times New Roman" w:hAnsi="Times New Roman" w:cs="Times New Roman"/>
            <w:sz w:val="24"/>
            <w:szCs w:val="24"/>
          </w:rPr>
          <w:t>Desde</w:t>
        </w:r>
      </w:ins>
      <w:r w:rsidR="00BB0D17">
        <w:rPr>
          <w:rFonts w:ascii="Times New Roman" w:hAnsi="Times New Roman" w:cs="Times New Roman"/>
          <w:sz w:val="24"/>
          <w:szCs w:val="24"/>
        </w:rPr>
        <w:t xml:space="preserve"> derechos humanos</w:t>
      </w:r>
      <w:del w:id="793" w:author="DIEGO FALCONI" w:date="2018-10-11T10:12:00Z">
        <w:r w:rsidR="00BB0D17" w:rsidDel="00601D4F">
          <w:rPr>
            <w:rFonts w:ascii="Times New Roman" w:hAnsi="Times New Roman" w:cs="Times New Roman"/>
            <w:sz w:val="24"/>
            <w:szCs w:val="24"/>
          </w:rPr>
          <w:delText>,</w:delText>
        </w:r>
      </w:del>
      <w:r w:rsidR="00BB0D17">
        <w:rPr>
          <w:rFonts w:ascii="Times New Roman" w:hAnsi="Times New Roman" w:cs="Times New Roman"/>
          <w:sz w:val="24"/>
          <w:szCs w:val="24"/>
        </w:rPr>
        <w:t xml:space="preserve"> no hemos aceptado el derecho de salud como una responsabilidad del gobierno </w:t>
      </w:r>
      <w:del w:id="794" w:author="DIEGO FALCONI" w:date="2018-10-11T10:12:00Z">
        <w:r w:rsidR="00BB0D17" w:rsidDel="00601D4F">
          <w:rPr>
            <w:rFonts w:ascii="Times New Roman" w:hAnsi="Times New Roman" w:cs="Times New Roman"/>
            <w:sz w:val="24"/>
            <w:szCs w:val="24"/>
          </w:rPr>
          <w:delText xml:space="preserve">por </w:delText>
        </w:r>
      </w:del>
      <w:ins w:id="795" w:author="DIEGO FALCONI" w:date="2018-10-11T10:12:00Z">
        <w:r w:rsidR="00601D4F">
          <w:rPr>
            <w:rFonts w:ascii="Times New Roman" w:hAnsi="Times New Roman" w:cs="Times New Roman"/>
            <w:sz w:val="24"/>
            <w:szCs w:val="24"/>
          </w:rPr>
          <w:t xml:space="preserve">hacia </w:t>
        </w:r>
      </w:ins>
      <w:r w:rsidR="00BB0D17">
        <w:rPr>
          <w:rFonts w:ascii="Times New Roman" w:hAnsi="Times New Roman" w:cs="Times New Roman"/>
          <w:sz w:val="24"/>
          <w:szCs w:val="24"/>
        </w:rPr>
        <w:t>la gente. Lo que aceptamos es que la</w:t>
      </w:r>
      <w:ins w:id="796" w:author="DIEGO FALCONI" w:date="2018-10-11T10:12:00Z">
        <w:r w:rsidR="00601D4F">
          <w:rPr>
            <w:rFonts w:ascii="Times New Roman" w:hAnsi="Times New Roman" w:cs="Times New Roman"/>
            <w:sz w:val="24"/>
            <w:szCs w:val="24"/>
          </w:rPr>
          <w:t xml:space="preserve">s personas </w:t>
        </w:r>
      </w:ins>
      <w:del w:id="797" w:author="DIEGO FALCONI" w:date="2018-10-11T10:12:00Z">
        <w:r w:rsidR="00BB0D17" w:rsidDel="00601D4F">
          <w:rPr>
            <w:rFonts w:ascii="Times New Roman" w:hAnsi="Times New Roman" w:cs="Times New Roman"/>
            <w:sz w:val="24"/>
            <w:szCs w:val="24"/>
          </w:rPr>
          <w:delText xml:space="preserve"> gente </w:delText>
        </w:r>
      </w:del>
      <w:r w:rsidR="00BB0D17">
        <w:rPr>
          <w:rFonts w:ascii="Times New Roman" w:hAnsi="Times New Roman" w:cs="Times New Roman"/>
          <w:sz w:val="24"/>
          <w:szCs w:val="24"/>
        </w:rPr>
        <w:t>necesite</w:t>
      </w:r>
      <w:ins w:id="798" w:author="DIEGO FALCONI" w:date="2018-10-11T10:12:00Z">
        <w:r w:rsidR="00601D4F">
          <w:rPr>
            <w:rFonts w:ascii="Times New Roman" w:hAnsi="Times New Roman" w:cs="Times New Roman"/>
            <w:sz w:val="24"/>
            <w:szCs w:val="24"/>
          </w:rPr>
          <w:t>n</w:t>
        </w:r>
      </w:ins>
      <w:r w:rsidR="00BB0D17">
        <w:rPr>
          <w:rFonts w:ascii="Times New Roman" w:hAnsi="Times New Roman" w:cs="Times New Roman"/>
          <w:sz w:val="24"/>
          <w:szCs w:val="24"/>
        </w:rPr>
        <w:t xml:space="preserve"> tener acceso</w:t>
      </w:r>
      <w:ins w:id="799" w:author="DIEGO FALCONI" w:date="2018-10-11T10:13:00Z">
        <w:r w:rsidR="00601D4F">
          <w:rPr>
            <w:rFonts w:ascii="Times New Roman" w:hAnsi="Times New Roman" w:cs="Times New Roman"/>
            <w:sz w:val="24"/>
            <w:szCs w:val="24"/>
          </w:rPr>
          <w:t xml:space="preserve">. </w:t>
        </w:r>
      </w:ins>
      <w:del w:id="800" w:author="DIEGO FALCONI" w:date="2018-10-11T10:13:00Z">
        <w:r w:rsidR="00BB0D17" w:rsidDel="00601D4F">
          <w:rPr>
            <w:rFonts w:ascii="Times New Roman" w:hAnsi="Times New Roman" w:cs="Times New Roman"/>
            <w:sz w:val="24"/>
            <w:szCs w:val="24"/>
          </w:rPr>
          <w:delText>; acceso e</w:delText>
        </w:r>
      </w:del>
      <w:ins w:id="801" w:author="DIEGO FALCONI" w:date="2018-10-11T10:13:00Z">
        <w:r w:rsidR="00601D4F">
          <w:rPr>
            <w:rFonts w:ascii="Times New Roman" w:hAnsi="Times New Roman" w:cs="Times New Roman"/>
            <w:sz w:val="24"/>
            <w:szCs w:val="24"/>
          </w:rPr>
          <w:t>E</w:t>
        </w:r>
      </w:ins>
      <w:r w:rsidR="00BB0D17">
        <w:rPr>
          <w:rFonts w:ascii="Times New Roman" w:hAnsi="Times New Roman" w:cs="Times New Roman"/>
          <w:sz w:val="24"/>
          <w:szCs w:val="24"/>
        </w:rPr>
        <w:t xml:space="preserve">n mi país </w:t>
      </w:r>
      <w:del w:id="802" w:author="DIEGO FALCONI" w:date="2018-10-11T10:13:00Z">
        <w:r w:rsidR="00BB0D17" w:rsidDel="00601D4F">
          <w:rPr>
            <w:rFonts w:ascii="Times New Roman" w:hAnsi="Times New Roman" w:cs="Times New Roman"/>
            <w:sz w:val="24"/>
            <w:szCs w:val="24"/>
          </w:rPr>
          <w:delText xml:space="preserve">es que </w:delText>
        </w:r>
      </w:del>
      <w:r w:rsidR="00BB0D17">
        <w:rPr>
          <w:rFonts w:ascii="Times New Roman" w:hAnsi="Times New Roman" w:cs="Times New Roman"/>
          <w:sz w:val="24"/>
          <w:szCs w:val="24"/>
        </w:rPr>
        <w:t xml:space="preserve">el marco está abierto y la gente puede comprar lo que quiere, pero este es un acceso vacío. En mi país este es un problema. </w:t>
      </w:r>
    </w:p>
    <w:p w14:paraId="354E7D73" w14:textId="6EA9A26B" w:rsidR="00BB0D17" w:rsidRDefault="00BB0D17" w:rsidP="00B2378A">
      <w:pPr>
        <w:jc w:val="both"/>
        <w:rPr>
          <w:rFonts w:ascii="Times New Roman" w:hAnsi="Times New Roman" w:cs="Times New Roman"/>
          <w:sz w:val="24"/>
          <w:szCs w:val="24"/>
        </w:rPr>
      </w:pPr>
      <w:del w:id="803" w:author="DIEGO FALCONI" w:date="2018-10-11T10:13:00Z">
        <w:r w:rsidDel="00601D4F">
          <w:rPr>
            <w:rFonts w:ascii="Times New Roman" w:hAnsi="Times New Roman" w:cs="Times New Roman"/>
            <w:sz w:val="24"/>
            <w:szCs w:val="24"/>
          </w:rPr>
          <w:delText xml:space="preserve">Cuando describí que </w:delText>
        </w:r>
      </w:del>
      <w:ins w:id="804" w:author="DIEGO FALCONI" w:date="2018-10-11T10:13:00Z">
        <w:r w:rsidR="00601D4F">
          <w:rPr>
            <w:rFonts w:ascii="Times New Roman" w:hAnsi="Times New Roman" w:cs="Times New Roman"/>
            <w:sz w:val="24"/>
            <w:szCs w:val="24"/>
          </w:rPr>
          <w:t>N</w:t>
        </w:r>
      </w:ins>
      <w:del w:id="805" w:author="DIEGO FALCONI" w:date="2018-10-11T10:13:00Z">
        <w:r w:rsidDel="00601D4F">
          <w:rPr>
            <w:rFonts w:ascii="Times New Roman" w:hAnsi="Times New Roman" w:cs="Times New Roman"/>
            <w:sz w:val="24"/>
            <w:szCs w:val="24"/>
          </w:rPr>
          <w:delText>n</w:delText>
        </w:r>
      </w:del>
      <w:r>
        <w:rPr>
          <w:rFonts w:ascii="Times New Roman" w:hAnsi="Times New Roman" w:cs="Times New Roman"/>
          <w:sz w:val="24"/>
          <w:szCs w:val="24"/>
        </w:rPr>
        <w:t xml:space="preserve">o </w:t>
      </w:r>
      <w:del w:id="806" w:author="DIEGO FALCONI" w:date="2018-10-11T10:13:00Z">
        <w:r w:rsidDel="00601D4F">
          <w:rPr>
            <w:rFonts w:ascii="Times New Roman" w:hAnsi="Times New Roman" w:cs="Times New Roman"/>
            <w:sz w:val="24"/>
            <w:szCs w:val="24"/>
          </w:rPr>
          <w:delText>estoy aquí con</w:delText>
        </w:r>
      </w:del>
      <w:ins w:id="807" w:author="DIEGO FALCONI" w:date="2018-10-11T10:13:00Z">
        <w:r w:rsidR="00601D4F">
          <w:rPr>
            <w:rFonts w:ascii="Times New Roman" w:hAnsi="Times New Roman" w:cs="Times New Roman"/>
            <w:sz w:val="24"/>
            <w:szCs w:val="24"/>
          </w:rPr>
          <w:t>tengo para nada</w:t>
        </w:r>
      </w:ins>
      <w:r>
        <w:rPr>
          <w:rFonts w:ascii="Times New Roman" w:hAnsi="Times New Roman" w:cs="Times New Roman"/>
          <w:sz w:val="24"/>
          <w:szCs w:val="24"/>
        </w:rPr>
        <w:t xml:space="preserve"> la idea de que mi país es muy bueno y </w:t>
      </w:r>
      <w:del w:id="808" w:author="DIEGO FALCONI" w:date="2018-10-11T10:13:00Z">
        <w:r w:rsidDel="00601D4F">
          <w:rPr>
            <w:rFonts w:ascii="Times New Roman" w:hAnsi="Times New Roman" w:cs="Times New Roman"/>
            <w:sz w:val="24"/>
            <w:szCs w:val="24"/>
          </w:rPr>
          <w:delText xml:space="preserve">aquí </w:delText>
        </w:r>
      </w:del>
      <w:ins w:id="809" w:author="DIEGO FALCONI" w:date="2018-10-11T10:13:00Z">
        <w:r w:rsidR="00601D4F">
          <w:rPr>
            <w:rFonts w:ascii="Times New Roman" w:hAnsi="Times New Roman" w:cs="Times New Roman"/>
            <w:sz w:val="24"/>
            <w:szCs w:val="24"/>
          </w:rPr>
          <w:t xml:space="preserve">el Ecuador </w:t>
        </w:r>
      </w:ins>
      <w:del w:id="810" w:author="DIEGO FALCONI" w:date="2018-10-11T10:13:00Z">
        <w:r w:rsidDel="00601D4F">
          <w:rPr>
            <w:rFonts w:ascii="Times New Roman" w:hAnsi="Times New Roman" w:cs="Times New Roman"/>
            <w:sz w:val="24"/>
            <w:szCs w:val="24"/>
          </w:rPr>
          <w:delText xml:space="preserve">es </w:delText>
        </w:r>
      </w:del>
      <w:r>
        <w:rPr>
          <w:rFonts w:ascii="Times New Roman" w:hAnsi="Times New Roman" w:cs="Times New Roman"/>
          <w:sz w:val="24"/>
          <w:szCs w:val="24"/>
        </w:rPr>
        <w:t>un desastre</w:t>
      </w:r>
      <w:ins w:id="811" w:author="DIEGO FALCONI" w:date="2018-10-11T10:13:00Z">
        <w:r w:rsidR="00601D4F">
          <w:rPr>
            <w:rFonts w:ascii="Times New Roman" w:hAnsi="Times New Roman" w:cs="Times New Roman"/>
            <w:sz w:val="24"/>
            <w:szCs w:val="24"/>
          </w:rPr>
          <w:t>.</w:t>
        </w:r>
      </w:ins>
      <w:del w:id="812" w:author="DIEGO FALCONI" w:date="2018-10-11T10:13:00Z">
        <w:r w:rsidDel="00601D4F">
          <w:rPr>
            <w:rFonts w:ascii="Times New Roman" w:hAnsi="Times New Roman" w:cs="Times New Roman"/>
            <w:sz w:val="24"/>
            <w:szCs w:val="24"/>
          </w:rPr>
          <w:delText>,</w:delText>
        </w:r>
      </w:del>
      <w:r>
        <w:rPr>
          <w:rFonts w:ascii="Times New Roman" w:hAnsi="Times New Roman" w:cs="Times New Roman"/>
          <w:sz w:val="24"/>
          <w:szCs w:val="24"/>
        </w:rPr>
        <w:t xml:space="preserve"> </w:t>
      </w:r>
      <w:del w:id="813" w:author="DIEGO FALCONI" w:date="2018-10-11T10:14:00Z">
        <w:r w:rsidDel="00601D4F">
          <w:rPr>
            <w:rFonts w:ascii="Times New Roman" w:hAnsi="Times New Roman" w:cs="Times New Roman"/>
            <w:sz w:val="24"/>
            <w:szCs w:val="24"/>
          </w:rPr>
          <w:delText>es por motivos de n</w:delText>
        </w:r>
      </w:del>
      <w:ins w:id="814" w:author="DIEGO FALCONI" w:date="2018-10-11T10:14:00Z">
        <w:r w:rsidR="00601D4F">
          <w:rPr>
            <w:rFonts w:ascii="Times New Roman" w:hAnsi="Times New Roman" w:cs="Times New Roman"/>
            <w:sz w:val="24"/>
            <w:szCs w:val="24"/>
          </w:rPr>
          <w:t>N</w:t>
        </w:r>
      </w:ins>
      <w:r>
        <w:rPr>
          <w:rFonts w:ascii="Times New Roman" w:hAnsi="Times New Roman" w:cs="Times New Roman"/>
          <w:sz w:val="24"/>
          <w:szCs w:val="24"/>
        </w:rPr>
        <w:t xml:space="preserve">uestro sistema de migración, nuestro sistema de salud, </w:t>
      </w:r>
      <w:del w:id="815" w:author="DIEGO FALCONI" w:date="2018-10-11T10:14:00Z">
        <w:r w:rsidDel="00601D4F">
          <w:rPr>
            <w:rFonts w:ascii="Times New Roman" w:hAnsi="Times New Roman" w:cs="Times New Roman"/>
            <w:sz w:val="24"/>
            <w:szCs w:val="24"/>
          </w:rPr>
          <w:delText xml:space="preserve">por motivos de </w:delText>
        </w:r>
      </w:del>
      <w:r>
        <w:rPr>
          <w:rFonts w:ascii="Times New Roman" w:hAnsi="Times New Roman" w:cs="Times New Roman"/>
          <w:sz w:val="24"/>
          <w:szCs w:val="24"/>
        </w:rPr>
        <w:t>nuestro sexismo, machismo</w:t>
      </w:r>
      <w:ins w:id="816" w:author="DIEGO FALCONI" w:date="2018-10-11T10:14:00Z">
        <w:r w:rsidR="00601D4F">
          <w:rPr>
            <w:rFonts w:ascii="Times New Roman" w:hAnsi="Times New Roman" w:cs="Times New Roman"/>
            <w:sz w:val="24"/>
            <w:szCs w:val="24"/>
          </w:rPr>
          <w:t>…</w:t>
        </w:r>
      </w:ins>
      <w:del w:id="817" w:author="DIEGO FALCONI" w:date="2018-10-11T10:14:00Z">
        <w:r w:rsidDel="00601D4F">
          <w:rPr>
            <w:rFonts w:ascii="Times New Roman" w:hAnsi="Times New Roman" w:cs="Times New Roman"/>
            <w:sz w:val="24"/>
            <w:szCs w:val="24"/>
          </w:rPr>
          <w:delText>, de</w:delText>
        </w:r>
      </w:del>
      <w:r>
        <w:rPr>
          <w:rFonts w:ascii="Times New Roman" w:hAnsi="Times New Roman" w:cs="Times New Roman"/>
          <w:sz w:val="24"/>
          <w:szCs w:val="24"/>
        </w:rPr>
        <w:t xml:space="preserve"> todo esto </w:t>
      </w:r>
      <w:del w:id="818" w:author="DIEGO FALCONI" w:date="2018-10-11T10:14:00Z">
        <w:r w:rsidDel="00601D4F">
          <w:rPr>
            <w:rFonts w:ascii="Times New Roman" w:hAnsi="Times New Roman" w:cs="Times New Roman"/>
            <w:sz w:val="24"/>
            <w:szCs w:val="24"/>
          </w:rPr>
          <w:delText xml:space="preserve">que </w:delText>
        </w:r>
      </w:del>
      <w:r>
        <w:rPr>
          <w:rFonts w:ascii="Times New Roman" w:hAnsi="Times New Roman" w:cs="Times New Roman"/>
          <w:sz w:val="24"/>
          <w:szCs w:val="24"/>
        </w:rPr>
        <w:t xml:space="preserve">continúa en mi país. Cuando digo que estoy aquí sin la idea de venir a darles soluciones, es porque en mi país necesitamos soluciones también. </w:t>
      </w:r>
    </w:p>
    <w:p w14:paraId="2BC28E97" w14:textId="59E48B35" w:rsidR="00DC74D7" w:rsidRPr="00B37B3D" w:rsidRDefault="00601D4F" w:rsidP="00B2378A">
      <w:pPr>
        <w:jc w:val="both"/>
        <w:rPr>
          <w:rFonts w:ascii="Times New Roman" w:hAnsi="Times New Roman" w:cs="Times New Roman"/>
          <w:b/>
          <w:sz w:val="24"/>
          <w:szCs w:val="24"/>
          <w:rPrChange w:id="819" w:author="DIEGO FALCONI" w:date="2018-10-11T10:26:00Z">
            <w:rPr>
              <w:rFonts w:ascii="Times New Roman" w:hAnsi="Times New Roman" w:cs="Times New Roman"/>
              <w:b/>
              <w:i/>
              <w:sz w:val="24"/>
              <w:szCs w:val="24"/>
            </w:rPr>
          </w:rPrChange>
        </w:rPr>
      </w:pPr>
      <w:commentRangeStart w:id="820"/>
      <w:ins w:id="821" w:author="DIEGO FALCONI" w:date="2018-10-11T10:14:00Z">
        <w:r w:rsidRPr="00601D4F">
          <w:rPr>
            <w:rFonts w:ascii="Times New Roman" w:hAnsi="Times New Roman" w:cs="Times New Roman"/>
            <w:b/>
            <w:i/>
            <w:sz w:val="24"/>
            <w:szCs w:val="24"/>
          </w:rPr>
          <w:t xml:space="preserve">9. </w:t>
        </w:r>
      </w:ins>
      <w:r w:rsidR="00DC74D7" w:rsidRPr="00B37B3D">
        <w:rPr>
          <w:rFonts w:ascii="Times New Roman" w:hAnsi="Times New Roman" w:cs="Times New Roman"/>
          <w:b/>
          <w:i/>
          <w:strike/>
          <w:sz w:val="24"/>
          <w:szCs w:val="24"/>
          <w:rPrChange w:id="822" w:author="DIEGO FALCONI" w:date="2018-10-11T10:30:00Z">
            <w:rPr>
              <w:rFonts w:ascii="Times New Roman" w:hAnsi="Times New Roman" w:cs="Times New Roman"/>
              <w:b/>
              <w:i/>
              <w:sz w:val="24"/>
              <w:szCs w:val="24"/>
            </w:rPr>
          </w:rPrChange>
        </w:rPr>
        <w:t>Sobre el tema de salud, aquí en Ecuador, se puede acceder a la salud privada si se tiene dinero. Pero, si una persona de la clase media</w:t>
      </w:r>
      <w:r w:rsidR="00490FA6" w:rsidRPr="00B37B3D">
        <w:rPr>
          <w:rFonts w:ascii="Times New Roman" w:hAnsi="Times New Roman" w:cs="Times New Roman"/>
          <w:b/>
          <w:i/>
          <w:strike/>
          <w:sz w:val="24"/>
          <w:szCs w:val="24"/>
          <w:rPrChange w:id="823" w:author="DIEGO FALCONI" w:date="2018-10-11T10:30:00Z">
            <w:rPr>
              <w:rFonts w:ascii="Times New Roman" w:hAnsi="Times New Roman" w:cs="Times New Roman"/>
              <w:b/>
              <w:i/>
              <w:sz w:val="24"/>
              <w:szCs w:val="24"/>
            </w:rPr>
          </w:rPrChange>
        </w:rPr>
        <w:t>, media</w:t>
      </w:r>
      <w:r w:rsidR="00DC74D7" w:rsidRPr="00B37B3D">
        <w:rPr>
          <w:rFonts w:ascii="Times New Roman" w:hAnsi="Times New Roman" w:cs="Times New Roman"/>
          <w:b/>
          <w:i/>
          <w:strike/>
          <w:sz w:val="24"/>
          <w:szCs w:val="24"/>
          <w:rPrChange w:id="824" w:author="DIEGO FALCONI" w:date="2018-10-11T10:30:00Z">
            <w:rPr>
              <w:rFonts w:ascii="Times New Roman" w:hAnsi="Times New Roman" w:cs="Times New Roman"/>
              <w:b/>
              <w:i/>
              <w:sz w:val="24"/>
              <w:szCs w:val="24"/>
            </w:rPr>
          </w:rPrChange>
        </w:rPr>
        <w:t xml:space="preserve"> </w:t>
      </w:r>
      <w:del w:id="825" w:author="DIEGO FALCONI" w:date="2018-10-11T10:16:00Z">
        <w:r w:rsidR="00DC74D7" w:rsidRPr="00B37B3D" w:rsidDel="00601D4F">
          <w:rPr>
            <w:rFonts w:ascii="Times New Roman" w:hAnsi="Times New Roman" w:cs="Times New Roman"/>
            <w:b/>
            <w:i/>
            <w:strike/>
            <w:sz w:val="24"/>
            <w:szCs w:val="24"/>
            <w:rPrChange w:id="826" w:author="DIEGO FALCONI" w:date="2018-10-11T10:30:00Z">
              <w:rPr>
                <w:rFonts w:ascii="Times New Roman" w:hAnsi="Times New Roman" w:cs="Times New Roman"/>
                <w:b/>
                <w:i/>
                <w:sz w:val="24"/>
                <w:szCs w:val="24"/>
              </w:rPr>
            </w:rPrChange>
          </w:rPr>
          <w:delText>pobre</w:delText>
        </w:r>
        <w:r w:rsidR="00490FA6" w:rsidRPr="00B37B3D" w:rsidDel="00601D4F">
          <w:rPr>
            <w:rFonts w:ascii="Times New Roman" w:hAnsi="Times New Roman" w:cs="Times New Roman"/>
            <w:b/>
            <w:i/>
            <w:strike/>
            <w:sz w:val="24"/>
            <w:szCs w:val="24"/>
            <w:rPrChange w:id="827" w:author="DIEGO FALCONI" w:date="2018-10-11T10:30:00Z">
              <w:rPr>
                <w:rFonts w:ascii="Times New Roman" w:hAnsi="Times New Roman" w:cs="Times New Roman"/>
                <w:b/>
                <w:i/>
                <w:sz w:val="24"/>
                <w:szCs w:val="24"/>
              </w:rPr>
            </w:rPrChange>
          </w:rPr>
          <w:delText xml:space="preserve"> </w:delText>
        </w:r>
      </w:del>
      <w:ins w:id="828" w:author="DIEGO FALCONI" w:date="2018-10-11T10:16:00Z">
        <w:r w:rsidRPr="00B37B3D">
          <w:rPr>
            <w:rFonts w:ascii="Times New Roman" w:hAnsi="Times New Roman" w:cs="Times New Roman"/>
            <w:b/>
            <w:i/>
            <w:strike/>
            <w:sz w:val="24"/>
            <w:szCs w:val="24"/>
            <w:rPrChange w:id="829" w:author="DIEGO FALCONI" w:date="2018-10-11T10:30:00Z">
              <w:rPr>
                <w:rFonts w:ascii="Times New Roman" w:hAnsi="Times New Roman" w:cs="Times New Roman"/>
                <w:b/>
                <w:i/>
                <w:sz w:val="24"/>
                <w:szCs w:val="24"/>
              </w:rPr>
            </w:rPrChange>
          </w:rPr>
          <w:t xml:space="preserve">baja </w:t>
        </w:r>
      </w:ins>
      <w:r w:rsidR="00490FA6" w:rsidRPr="00B37B3D">
        <w:rPr>
          <w:rFonts w:ascii="Times New Roman" w:hAnsi="Times New Roman" w:cs="Times New Roman"/>
          <w:b/>
          <w:i/>
          <w:strike/>
          <w:sz w:val="24"/>
          <w:szCs w:val="24"/>
          <w:rPrChange w:id="830" w:author="DIEGO FALCONI" w:date="2018-10-11T10:30:00Z">
            <w:rPr>
              <w:rFonts w:ascii="Times New Roman" w:hAnsi="Times New Roman" w:cs="Times New Roman"/>
              <w:b/>
              <w:i/>
              <w:sz w:val="24"/>
              <w:szCs w:val="24"/>
            </w:rPr>
          </w:rPrChange>
        </w:rPr>
        <w:t xml:space="preserve">y </w:t>
      </w:r>
      <w:del w:id="831" w:author="DIEGO FALCONI" w:date="2018-10-11T10:16:00Z">
        <w:r w:rsidR="00490FA6" w:rsidRPr="00B37B3D" w:rsidDel="00601D4F">
          <w:rPr>
            <w:rFonts w:ascii="Times New Roman" w:hAnsi="Times New Roman" w:cs="Times New Roman"/>
            <w:b/>
            <w:i/>
            <w:strike/>
            <w:sz w:val="24"/>
            <w:szCs w:val="24"/>
            <w:rPrChange w:id="832" w:author="DIEGO FALCONI" w:date="2018-10-11T10:30:00Z">
              <w:rPr>
                <w:rFonts w:ascii="Times New Roman" w:hAnsi="Times New Roman" w:cs="Times New Roman"/>
                <w:b/>
                <w:i/>
                <w:sz w:val="24"/>
                <w:szCs w:val="24"/>
              </w:rPr>
            </w:rPrChange>
          </w:rPr>
          <w:delText>pobre</w:delText>
        </w:r>
        <w:r w:rsidR="00DC74D7" w:rsidRPr="00B37B3D" w:rsidDel="00601D4F">
          <w:rPr>
            <w:rFonts w:ascii="Times New Roman" w:hAnsi="Times New Roman" w:cs="Times New Roman"/>
            <w:b/>
            <w:i/>
            <w:strike/>
            <w:sz w:val="24"/>
            <w:szCs w:val="24"/>
            <w:rPrChange w:id="833" w:author="DIEGO FALCONI" w:date="2018-10-11T10:30:00Z">
              <w:rPr>
                <w:rFonts w:ascii="Times New Roman" w:hAnsi="Times New Roman" w:cs="Times New Roman"/>
                <w:b/>
                <w:i/>
                <w:sz w:val="24"/>
                <w:szCs w:val="24"/>
              </w:rPr>
            </w:rPrChange>
          </w:rPr>
          <w:delText xml:space="preserve"> </w:delText>
        </w:r>
      </w:del>
      <w:ins w:id="834" w:author="DIEGO FALCONI" w:date="2018-10-11T10:16:00Z">
        <w:r w:rsidRPr="00B37B3D">
          <w:rPr>
            <w:rFonts w:ascii="Times New Roman" w:hAnsi="Times New Roman" w:cs="Times New Roman"/>
            <w:b/>
            <w:i/>
            <w:strike/>
            <w:sz w:val="24"/>
            <w:szCs w:val="24"/>
            <w:rPrChange w:id="835" w:author="DIEGO FALCONI" w:date="2018-10-11T10:30:00Z">
              <w:rPr>
                <w:rFonts w:ascii="Times New Roman" w:hAnsi="Times New Roman" w:cs="Times New Roman"/>
                <w:b/>
                <w:i/>
                <w:sz w:val="24"/>
                <w:szCs w:val="24"/>
              </w:rPr>
            </w:rPrChange>
          </w:rPr>
          <w:t xml:space="preserve">baja </w:t>
        </w:r>
      </w:ins>
      <w:r w:rsidR="00DC74D7" w:rsidRPr="00B37B3D">
        <w:rPr>
          <w:rFonts w:ascii="Times New Roman" w:hAnsi="Times New Roman" w:cs="Times New Roman"/>
          <w:b/>
          <w:i/>
          <w:strike/>
          <w:sz w:val="24"/>
          <w:szCs w:val="24"/>
          <w:rPrChange w:id="836" w:author="DIEGO FALCONI" w:date="2018-10-11T10:30:00Z">
            <w:rPr>
              <w:rFonts w:ascii="Times New Roman" w:hAnsi="Times New Roman" w:cs="Times New Roman"/>
              <w:b/>
              <w:i/>
              <w:sz w:val="24"/>
              <w:szCs w:val="24"/>
            </w:rPr>
          </w:rPrChange>
        </w:rPr>
        <w:t>quiere acceder a la salud, va a los hospitales públicos. El problema de estos lugares es que muchas veces no tienen las medicinas, espacio, o disponibilidad para atención médica. El estado reconoce el derecho a la salud, pero no es efectivo</w:t>
      </w:r>
      <w:r w:rsidR="00DC74D7" w:rsidRPr="00601D4F">
        <w:rPr>
          <w:rFonts w:ascii="Times New Roman" w:hAnsi="Times New Roman" w:cs="Times New Roman"/>
          <w:b/>
          <w:i/>
          <w:sz w:val="24"/>
          <w:szCs w:val="24"/>
        </w:rPr>
        <w:t xml:space="preserve">. </w:t>
      </w:r>
      <w:ins w:id="837" w:author="DIEGO FALCONI" w:date="2018-10-11T10:26:00Z">
        <w:r w:rsidR="00B37B3D">
          <w:rPr>
            <w:rFonts w:ascii="Times New Roman" w:hAnsi="Times New Roman" w:cs="Times New Roman"/>
            <w:b/>
            <w:sz w:val="24"/>
            <w:szCs w:val="24"/>
          </w:rPr>
          <w:t>En Ecuador</w:t>
        </w:r>
      </w:ins>
      <w:ins w:id="838" w:author="DIEGO FALCONI" w:date="2018-10-11T10:30:00Z">
        <w:r w:rsidR="00B37B3D">
          <w:rPr>
            <w:rFonts w:ascii="Times New Roman" w:hAnsi="Times New Roman" w:cs="Times New Roman"/>
            <w:b/>
            <w:sz w:val="24"/>
            <w:szCs w:val="24"/>
          </w:rPr>
          <w:t>,</w:t>
        </w:r>
      </w:ins>
      <w:ins w:id="839" w:author="DIEGO FALCONI" w:date="2018-10-11T10:27:00Z">
        <w:r w:rsidR="00B37B3D">
          <w:rPr>
            <w:rFonts w:ascii="Times New Roman" w:hAnsi="Times New Roman" w:cs="Times New Roman"/>
            <w:b/>
            <w:sz w:val="24"/>
            <w:szCs w:val="24"/>
          </w:rPr>
          <w:t xml:space="preserve"> como en varios países de la región</w:t>
        </w:r>
      </w:ins>
      <w:ins w:id="840" w:author="DIEGO FALCONI" w:date="2018-10-11T10:30:00Z">
        <w:r w:rsidR="00B37B3D">
          <w:rPr>
            <w:rFonts w:ascii="Times New Roman" w:hAnsi="Times New Roman" w:cs="Times New Roman"/>
            <w:b/>
            <w:sz w:val="24"/>
            <w:szCs w:val="24"/>
          </w:rPr>
          <w:t>,</w:t>
        </w:r>
      </w:ins>
      <w:ins w:id="841" w:author="DIEGO FALCONI" w:date="2018-10-11T10:26:00Z">
        <w:r w:rsidR="00B37B3D">
          <w:rPr>
            <w:rFonts w:ascii="Times New Roman" w:hAnsi="Times New Roman" w:cs="Times New Roman"/>
            <w:b/>
            <w:sz w:val="24"/>
            <w:szCs w:val="24"/>
          </w:rPr>
          <w:t xml:space="preserve"> existe un sistema de salud público que, no obstante, no tiene la rapidez e incluso la calidad que el sistema privado. ¿</w:t>
        </w:r>
      </w:ins>
      <w:ins w:id="842" w:author="DIEGO FALCONI" w:date="2018-10-11T10:28:00Z">
        <w:r w:rsidR="00B37B3D">
          <w:rPr>
            <w:rFonts w:ascii="Times New Roman" w:hAnsi="Times New Roman" w:cs="Times New Roman"/>
            <w:b/>
            <w:sz w:val="24"/>
            <w:szCs w:val="24"/>
          </w:rPr>
          <w:t>Perjudica la salud privada a la pública</w:t>
        </w:r>
      </w:ins>
      <w:ins w:id="843" w:author="DIEGO FALCONI" w:date="2018-10-11T10:26:00Z">
        <w:r w:rsidR="00B37B3D">
          <w:rPr>
            <w:rFonts w:ascii="Times New Roman" w:hAnsi="Times New Roman" w:cs="Times New Roman"/>
            <w:b/>
            <w:sz w:val="24"/>
            <w:szCs w:val="24"/>
          </w:rPr>
          <w:t>?</w:t>
        </w:r>
      </w:ins>
    </w:p>
    <w:p w14:paraId="0B995930" w14:textId="3CB76307" w:rsidR="00F83A57" w:rsidRDefault="00DC74D7" w:rsidP="00B2378A">
      <w:pPr>
        <w:jc w:val="both"/>
        <w:rPr>
          <w:rFonts w:ascii="Times New Roman" w:hAnsi="Times New Roman" w:cs="Times New Roman"/>
          <w:sz w:val="24"/>
          <w:szCs w:val="24"/>
        </w:rPr>
      </w:pPr>
      <w:r>
        <w:rPr>
          <w:rFonts w:ascii="Times New Roman" w:hAnsi="Times New Roman" w:cs="Times New Roman"/>
          <w:sz w:val="24"/>
          <w:szCs w:val="24"/>
        </w:rPr>
        <w:t>El problema es que l</w:t>
      </w:r>
      <w:r w:rsidR="00BB0D17">
        <w:rPr>
          <w:rFonts w:ascii="Times New Roman" w:hAnsi="Times New Roman" w:cs="Times New Roman"/>
          <w:sz w:val="24"/>
          <w:szCs w:val="24"/>
        </w:rPr>
        <w:t>a obligación del estado para garantizar el derecho de salud</w:t>
      </w:r>
      <w:r>
        <w:rPr>
          <w:rFonts w:ascii="Times New Roman" w:hAnsi="Times New Roman" w:cs="Times New Roman"/>
          <w:sz w:val="24"/>
          <w:szCs w:val="24"/>
        </w:rPr>
        <w:t xml:space="preserve"> </w:t>
      </w:r>
      <w:del w:id="844" w:author="DIEGO FALCONI" w:date="2018-10-11T10:28:00Z">
        <w:r w:rsidDel="00B37B3D">
          <w:rPr>
            <w:rFonts w:ascii="Times New Roman" w:hAnsi="Times New Roman" w:cs="Times New Roman"/>
            <w:sz w:val="24"/>
            <w:szCs w:val="24"/>
          </w:rPr>
          <w:delText>es de realizarlo</w:delText>
        </w:r>
      </w:del>
      <w:ins w:id="845" w:author="DIEGO FALCONI" w:date="2018-10-11T10:28:00Z">
        <w:r w:rsidR="00B37B3D">
          <w:rPr>
            <w:rFonts w:ascii="Times New Roman" w:hAnsi="Times New Roman" w:cs="Times New Roman"/>
            <w:sz w:val="24"/>
            <w:szCs w:val="24"/>
          </w:rPr>
          <w:t>debe realizarse</w:t>
        </w:r>
      </w:ins>
      <w:r>
        <w:rPr>
          <w:rFonts w:ascii="Times New Roman" w:hAnsi="Times New Roman" w:cs="Times New Roman"/>
          <w:sz w:val="24"/>
          <w:szCs w:val="24"/>
        </w:rPr>
        <w:t xml:space="preserve"> gradualmente. Esto </w:t>
      </w:r>
      <w:r w:rsidR="00BB0D17">
        <w:rPr>
          <w:rFonts w:ascii="Times New Roman" w:hAnsi="Times New Roman" w:cs="Times New Roman"/>
          <w:sz w:val="24"/>
          <w:szCs w:val="24"/>
        </w:rPr>
        <w:t xml:space="preserve">significa que </w:t>
      </w:r>
      <w:r>
        <w:rPr>
          <w:rFonts w:ascii="Times New Roman" w:hAnsi="Times New Roman" w:cs="Times New Roman"/>
          <w:sz w:val="24"/>
          <w:szCs w:val="24"/>
        </w:rPr>
        <w:t xml:space="preserve">no </w:t>
      </w:r>
      <w:r w:rsidR="00BB0D17">
        <w:rPr>
          <w:rFonts w:ascii="Times New Roman" w:hAnsi="Times New Roman" w:cs="Times New Roman"/>
          <w:sz w:val="24"/>
          <w:szCs w:val="24"/>
        </w:rPr>
        <w:t>necesitamos garantizar a</w:t>
      </w:r>
      <w:r>
        <w:rPr>
          <w:rFonts w:ascii="Times New Roman" w:hAnsi="Times New Roman" w:cs="Times New Roman"/>
          <w:sz w:val="24"/>
          <w:szCs w:val="24"/>
        </w:rPr>
        <w:t xml:space="preserve"> toda</w:t>
      </w:r>
      <w:r w:rsidR="00BB0D17">
        <w:rPr>
          <w:rFonts w:ascii="Times New Roman" w:hAnsi="Times New Roman" w:cs="Times New Roman"/>
          <w:sz w:val="24"/>
          <w:szCs w:val="24"/>
        </w:rPr>
        <w:t xml:space="preserve"> la gente una </w:t>
      </w:r>
      <w:r>
        <w:rPr>
          <w:rFonts w:ascii="Times New Roman" w:hAnsi="Times New Roman" w:cs="Times New Roman"/>
          <w:sz w:val="24"/>
          <w:szCs w:val="24"/>
        </w:rPr>
        <w:t>unidad</w:t>
      </w:r>
      <w:r w:rsidR="00BB0D17">
        <w:rPr>
          <w:rFonts w:ascii="Times New Roman" w:hAnsi="Times New Roman" w:cs="Times New Roman"/>
          <w:sz w:val="24"/>
          <w:szCs w:val="24"/>
        </w:rPr>
        <w:t xml:space="preserve"> muy alta de salud; sino que, necesitamos garantizar tal vez vacunas o atención en emergencias. Para mejorar la situación que describiste</w:t>
      </w:r>
      <w:del w:id="846" w:author="DIEGO FALCONI" w:date="2018-10-11T10:15:00Z">
        <w:r w:rsidR="00BB0D17" w:rsidDel="00601D4F">
          <w:rPr>
            <w:rFonts w:ascii="Times New Roman" w:hAnsi="Times New Roman" w:cs="Times New Roman"/>
            <w:sz w:val="24"/>
            <w:szCs w:val="24"/>
          </w:rPr>
          <w:delText>,</w:delText>
        </w:r>
      </w:del>
      <w:r w:rsidR="00BB0D17">
        <w:rPr>
          <w:rFonts w:ascii="Times New Roman" w:hAnsi="Times New Roman" w:cs="Times New Roman"/>
          <w:sz w:val="24"/>
          <w:szCs w:val="24"/>
        </w:rPr>
        <w:t xml:space="preserve"> se necesita una inversión de mucho dinero para cambiar esa situación. </w:t>
      </w:r>
    </w:p>
    <w:p w14:paraId="355C7293" w14:textId="456FAF84" w:rsidR="00BB0D17" w:rsidRDefault="00B37B3D" w:rsidP="00B2378A">
      <w:pPr>
        <w:jc w:val="both"/>
        <w:rPr>
          <w:rFonts w:ascii="Times New Roman" w:hAnsi="Times New Roman" w:cs="Times New Roman"/>
          <w:sz w:val="24"/>
          <w:szCs w:val="24"/>
        </w:rPr>
      </w:pPr>
      <w:ins w:id="847" w:author="DIEGO FALCONI" w:date="2018-10-11T10:31:00Z">
        <w:r>
          <w:rPr>
            <w:rFonts w:ascii="Times New Roman" w:hAnsi="Times New Roman" w:cs="Times New Roman"/>
            <w:sz w:val="24"/>
            <w:szCs w:val="24"/>
          </w:rPr>
          <w:t>A esto se suma</w:t>
        </w:r>
      </w:ins>
      <w:del w:id="848" w:author="DIEGO FALCONI" w:date="2018-10-11T10:15:00Z">
        <w:r w:rsidR="00BB0D17" w:rsidDel="00601D4F">
          <w:rPr>
            <w:rFonts w:ascii="Times New Roman" w:hAnsi="Times New Roman" w:cs="Times New Roman"/>
            <w:sz w:val="24"/>
            <w:szCs w:val="24"/>
          </w:rPr>
          <w:delText>Pero, o</w:delText>
        </w:r>
      </w:del>
      <w:del w:id="849" w:author="DIEGO FALCONI" w:date="2018-10-11T10:31:00Z">
        <w:r w:rsidR="00BB0D17" w:rsidDel="00B37B3D">
          <w:rPr>
            <w:rFonts w:ascii="Times New Roman" w:hAnsi="Times New Roman" w:cs="Times New Roman"/>
            <w:sz w:val="24"/>
            <w:szCs w:val="24"/>
          </w:rPr>
          <w:delText>tro problema es</w:delText>
        </w:r>
      </w:del>
      <w:r w:rsidR="00BB0D17">
        <w:rPr>
          <w:rFonts w:ascii="Times New Roman" w:hAnsi="Times New Roman" w:cs="Times New Roman"/>
          <w:sz w:val="24"/>
          <w:szCs w:val="24"/>
        </w:rPr>
        <w:t xml:space="preserve"> que </w:t>
      </w:r>
      <w:del w:id="850" w:author="DIEGO FALCONI" w:date="2018-10-11T10:31:00Z">
        <w:r w:rsidR="00BB0D17" w:rsidDel="00B37B3D">
          <w:rPr>
            <w:rFonts w:ascii="Times New Roman" w:hAnsi="Times New Roman" w:cs="Times New Roman"/>
            <w:sz w:val="24"/>
            <w:szCs w:val="24"/>
          </w:rPr>
          <w:delText xml:space="preserve">cuando </w:delText>
        </w:r>
      </w:del>
      <w:r w:rsidR="00BB0D17">
        <w:rPr>
          <w:rFonts w:ascii="Times New Roman" w:hAnsi="Times New Roman" w:cs="Times New Roman"/>
          <w:sz w:val="24"/>
          <w:szCs w:val="24"/>
        </w:rPr>
        <w:t>la gente con más dinero puede salir del sistema</w:t>
      </w:r>
      <w:ins w:id="851" w:author="DIEGO FALCONI" w:date="2018-10-11T10:31:00Z">
        <w:r>
          <w:rPr>
            <w:rFonts w:ascii="Times New Roman" w:hAnsi="Times New Roman" w:cs="Times New Roman"/>
            <w:sz w:val="24"/>
            <w:szCs w:val="24"/>
          </w:rPr>
          <w:t xml:space="preserve"> sanitario y por ende</w:t>
        </w:r>
      </w:ins>
      <w:del w:id="852" w:author="DIEGO FALCONI" w:date="2018-10-11T10:31:00Z">
        <w:r w:rsidR="00BB0D17" w:rsidDel="00B37B3D">
          <w:rPr>
            <w:rFonts w:ascii="Times New Roman" w:hAnsi="Times New Roman" w:cs="Times New Roman"/>
            <w:sz w:val="24"/>
            <w:szCs w:val="24"/>
          </w:rPr>
          <w:delText>,</w:delText>
        </w:r>
      </w:del>
      <w:r w:rsidR="00BB0D17">
        <w:rPr>
          <w:rFonts w:ascii="Times New Roman" w:hAnsi="Times New Roman" w:cs="Times New Roman"/>
          <w:sz w:val="24"/>
          <w:szCs w:val="24"/>
        </w:rPr>
        <w:t xml:space="preserve"> no hay suficiente presión para mejorar la situación. </w:t>
      </w:r>
      <w:r w:rsidR="00F83A57">
        <w:rPr>
          <w:rFonts w:ascii="Times New Roman" w:hAnsi="Times New Roman" w:cs="Times New Roman"/>
          <w:sz w:val="24"/>
          <w:szCs w:val="24"/>
        </w:rPr>
        <w:t xml:space="preserve">Si la mayor parte de la gente con más recursos puede salir del sistema público, el sistema no tiene motivo de cambiar porque la gente que tiene más fuerza en el sistema no está en el sistema. </w:t>
      </w:r>
    </w:p>
    <w:commentRangeEnd w:id="820"/>
    <w:p w14:paraId="37D911F2" w14:textId="46D8CE24" w:rsidR="00BB0D17" w:rsidRPr="00601D4F" w:rsidDel="00601D4F" w:rsidRDefault="00601D4F" w:rsidP="00B2378A">
      <w:pPr>
        <w:jc w:val="both"/>
        <w:rPr>
          <w:del w:id="853" w:author="DIEGO FALCONI" w:date="2018-10-11T10:17:00Z"/>
          <w:rFonts w:ascii="Times New Roman" w:hAnsi="Times New Roman" w:cs="Times New Roman"/>
          <w:sz w:val="24"/>
          <w:szCs w:val="24"/>
          <w:rPrChange w:id="854" w:author="DIEGO FALCONI" w:date="2018-10-11T10:18:00Z">
            <w:rPr>
              <w:del w:id="855" w:author="DIEGO FALCONI" w:date="2018-10-11T10:17:00Z"/>
              <w:rFonts w:ascii="Times New Roman" w:hAnsi="Times New Roman" w:cs="Times New Roman"/>
              <w:b/>
              <w:i/>
              <w:sz w:val="24"/>
              <w:szCs w:val="24"/>
            </w:rPr>
          </w:rPrChange>
        </w:rPr>
      </w:pPr>
      <w:r>
        <w:rPr>
          <w:rStyle w:val="Refdecomentario"/>
        </w:rPr>
        <w:commentReference w:id="820"/>
      </w:r>
      <w:del w:id="856" w:author="DIEGO FALCONI" w:date="2018-10-11T10:17:00Z">
        <w:r w:rsidR="00BB0D17" w:rsidRPr="00601D4F" w:rsidDel="00601D4F">
          <w:rPr>
            <w:rFonts w:ascii="Times New Roman" w:hAnsi="Times New Roman" w:cs="Times New Roman"/>
            <w:sz w:val="24"/>
            <w:szCs w:val="24"/>
            <w:rPrChange w:id="857" w:author="DIEGO FALCONI" w:date="2018-10-11T10:18:00Z">
              <w:rPr>
                <w:rFonts w:ascii="Times New Roman" w:hAnsi="Times New Roman" w:cs="Times New Roman"/>
                <w:b/>
                <w:i/>
                <w:sz w:val="24"/>
                <w:szCs w:val="24"/>
              </w:rPr>
            </w:rPrChange>
          </w:rPr>
          <w:delText>¿</w:delText>
        </w:r>
        <w:r w:rsidR="00DC74D7" w:rsidRPr="00601D4F" w:rsidDel="00601D4F">
          <w:rPr>
            <w:rFonts w:ascii="Times New Roman" w:hAnsi="Times New Roman" w:cs="Times New Roman"/>
            <w:sz w:val="24"/>
            <w:szCs w:val="24"/>
            <w:rPrChange w:id="858" w:author="DIEGO FALCONI" w:date="2018-10-11T10:18:00Z">
              <w:rPr>
                <w:rFonts w:ascii="Times New Roman" w:hAnsi="Times New Roman" w:cs="Times New Roman"/>
                <w:b/>
                <w:i/>
                <w:sz w:val="24"/>
                <w:szCs w:val="24"/>
              </w:rPr>
            </w:rPrChange>
          </w:rPr>
          <w:delText xml:space="preserve">Piensas que eso es </w:delText>
        </w:r>
        <w:r w:rsidR="00F83A57" w:rsidRPr="00601D4F" w:rsidDel="00601D4F">
          <w:rPr>
            <w:rFonts w:ascii="Times New Roman" w:hAnsi="Times New Roman" w:cs="Times New Roman"/>
            <w:sz w:val="24"/>
            <w:szCs w:val="24"/>
            <w:rPrChange w:id="859" w:author="DIEGO FALCONI" w:date="2018-10-11T10:18:00Z">
              <w:rPr>
                <w:rFonts w:ascii="Times New Roman" w:hAnsi="Times New Roman" w:cs="Times New Roman"/>
                <w:b/>
                <w:i/>
                <w:sz w:val="24"/>
                <w:szCs w:val="24"/>
              </w:rPr>
            </w:rPrChange>
          </w:rPr>
          <w:delText>a</w:delText>
        </w:r>
        <w:r w:rsidR="00DC74D7" w:rsidRPr="00601D4F" w:rsidDel="00601D4F">
          <w:rPr>
            <w:rFonts w:ascii="Times New Roman" w:hAnsi="Times New Roman" w:cs="Times New Roman"/>
            <w:sz w:val="24"/>
            <w:szCs w:val="24"/>
            <w:rPrChange w:id="860" w:author="DIEGO FALCONI" w:date="2018-10-11T10:18:00Z">
              <w:rPr>
                <w:rFonts w:ascii="Times New Roman" w:hAnsi="Times New Roman" w:cs="Times New Roman"/>
                <w:b/>
                <w:i/>
                <w:sz w:val="24"/>
                <w:szCs w:val="24"/>
              </w:rPr>
            </w:rPrChange>
          </w:rPr>
          <w:delText>l</w:delText>
        </w:r>
        <w:r w:rsidR="00F83A57" w:rsidRPr="00601D4F" w:rsidDel="00601D4F">
          <w:rPr>
            <w:rFonts w:ascii="Times New Roman" w:hAnsi="Times New Roman" w:cs="Times New Roman"/>
            <w:sz w:val="24"/>
            <w:szCs w:val="24"/>
            <w:rPrChange w:id="861" w:author="DIEGO FALCONI" w:date="2018-10-11T10:18:00Z">
              <w:rPr>
                <w:rFonts w:ascii="Times New Roman" w:hAnsi="Times New Roman" w:cs="Times New Roman"/>
                <w:b/>
                <w:i/>
                <w:sz w:val="24"/>
                <w:szCs w:val="24"/>
              </w:rPr>
            </w:rPrChange>
          </w:rPr>
          <w:delText>g</w:delText>
        </w:r>
        <w:r w:rsidR="00DC74D7" w:rsidRPr="00601D4F" w:rsidDel="00601D4F">
          <w:rPr>
            <w:rFonts w:ascii="Times New Roman" w:hAnsi="Times New Roman" w:cs="Times New Roman"/>
            <w:sz w:val="24"/>
            <w:szCs w:val="24"/>
            <w:rPrChange w:id="862" w:author="DIEGO FALCONI" w:date="2018-10-11T10:18:00Z">
              <w:rPr>
                <w:rFonts w:ascii="Times New Roman" w:hAnsi="Times New Roman" w:cs="Times New Roman"/>
                <w:b/>
                <w:i/>
                <w:sz w:val="24"/>
                <w:szCs w:val="24"/>
              </w:rPr>
            </w:rPrChange>
          </w:rPr>
          <w:delText xml:space="preserve">o que </w:delText>
        </w:r>
        <w:r w:rsidR="00F83A57" w:rsidRPr="00601D4F" w:rsidDel="00601D4F">
          <w:rPr>
            <w:rFonts w:ascii="Times New Roman" w:hAnsi="Times New Roman" w:cs="Times New Roman"/>
            <w:sz w:val="24"/>
            <w:szCs w:val="24"/>
            <w:rPrChange w:id="863" w:author="DIEGO FALCONI" w:date="2018-10-11T10:18:00Z">
              <w:rPr>
                <w:rFonts w:ascii="Times New Roman" w:hAnsi="Times New Roman" w:cs="Times New Roman"/>
                <w:b/>
                <w:i/>
                <w:sz w:val="24"/>
                <w:szCs w:val="24"/>
              </w:rPr>
            </w:rPrChange>
          </w:rPr>
          <w:delText>sucede</w:delText>
        </w:r>
        <w:r w:rsidR="00DC74D7" w:rsidRPr="00601D4F" w:rsidDel="00601D4F">
          <w:rPr>
            <w:rFonts w:ascii="Times New Roman" w:hAnsi="Times New Roman" w:cs="Times New Roman"/>
            <w:sz w:val="24"/>
            <w:szCs w:val="24"/>
            <w:rPrChange w:id="864" w:author="DIEGO FALCONI" w:date="2018-10-11T10:18:00Z">
              <w:rPr>
                <w:rFonts w:ascii="Times New Roman" w:hAnsi="Times New Roman" w:cs="Times New Roman"/>
                <w:b/>
                <w:i/>
                <w:sz w:val="24"/>
                <w:szCs w:val="24"/>
              </w:rPr>
            </w:rPrChange>
          </w:rPr>
          <w:delText xml:space="preserve"> en Estados Unidos</w:delText>
        </w:r>
        <w:r w:rsidR="00BB0D17" w:rsidRPr="00601D4F" w:rsidDel="00601D4F">
          <w:rPr>
            <w:rFonts w:ascii="Times New Roman" w:hAnsi="Times New Roman" w:cs="Times New Roman"/>
            <w:sz w:val="24"/>
            <w:szCs w:val="24"/>
            <w:rPrChange w:id="865" w:author="DIEGO FALCONI" w:date="2018-10-11T10:18:00Z">
              <w:rPr>
                <w:rFonts w:ascii="Times New Roman" w:hAnsi="Times New Roman" w:cs="Times New Roman"/>
                <w:b/>
                <w:i/>
                <w:sz w:val="24"/>
                <w:szCs w:val="24"/>
              </w:rPr>
            </w:rPrChange>
          </w:rPr>
          <w:delText>?</w:delText>
        </w:r>
      </w:del>
    </w:p>
    <w:p w14:paraId="37125D11" w14:textId="4CC272FD" w:rsidR="00BB0D17" w:rsidRDefault="00DC74D7" w:rsidP="00601D4F">
      <w:pPr>
        <w:jc w:val="both"/>
        <w:rPr>
          <w:rFonts w:ascii="Times New Roman" w:hAnsi="Times New Roman" w:cs="Times New Roman"/>
          <w:sz w:val="24"/>
          <w:szCs w:val="24"/>
        </w:rPr>
      </w:pPr>
      <w:del w:id="866" w:author="DIEGO FALCONI" w:date="2018-10-11T10:17:00Z">
        <w:r w:rsidRPr="00601D4F" w:rsidDel="00601D4F">
          <w:rPr>
            <w:rFonts w:ascii="Times New Roman" w:hAnsi="Times New Roman" w:cs="Times New Roman"/>
            <w:sz w:val="24"/>
            <w:szCs w:val="24"/>
          </w:rPr>
          <w:delText>No, l</w:delText>
        </w:r>
        <w:r w:rsidR="00BB0D17" w:rsidRPr="00B37B3D" w:rsidDel="00601D4F">
          <w:rPr>
            <w:rFonts w:ascii="Times New Roman" w:hAnsi="Times New Roman" w:cs="Times New Roman"/>
            <w:sz w:val="24"/>
            <w:szCs w:val="24"/>
          </w:rPr>
          <w:delText>a realidad es que n</w:delText>
        </w:r>
      </w:del>
      <w:ins w:id="867" w:author="DIEGO FALCONI" w:date="2018-10-11T10:17:00Z">
        <w:r w:rsidR="00601D4F" w:rsidRPr="00601D4F">
          <w:rPr>
            <w:rFonts w:ascii="Times New Roman" w:hAnsi="Times New Roman" w:cs="Times New Roman"/>
            <w:sz w:val="24"/>
            <w:szCs w:val="24"/>
            <w:rPrChange w:id="868" w:author="DIEGO FALCONI" w:date="2018-10-11T10:18:00Z">
              <w:rPr>
                <w:rFonts w:ascii="Times New Roman" w:hAnsi="Times New Roman" w:cs="Times New Roman"/>
                <w:b/>
                <w:i/>
                <w:sz w:val="24"/>
                <w:szCs w:val="24"/>
              </w:rPr>
            </w:rPrChange>
          </w:rPr>
          <w:t>N</w:t>
        </w:r>
      </w:ins>
      <w:r w:rsidR="00BB0D17">
        <w:rPr>
          <w:rFonts w:ascii="Times New Roman" w:hAnsi="Times New Roman" w:cs="Times New Roman"/>
          <w:sz w:val="24"/>
          <w:szCs w:val="24"/>
        </w:rPr>
        <w:t>o tenemos</w:t>
      </w:r>
      <w:ins w:id="869" w:author="DIEGO FALCONI" w:date="2018-10-11T10:31:00Z">
        <w:r w:rsidR="00AC5A32">
          <w:rPr>
            <w:rFonts w:ascii="Times New Roman" w:hAnsi="Times New Roman" w:cs="Times New Roman"/>
            <w:sz w:val="24"/>
            <w:szCs w:val="24"/>
          </w:rPr>
          <w:t xml:space="preserve"> [en EEUU]</w:t>
        </w:r>
      </w:ins>
      <w:r w:rsidR="00BB0D17">
        <w:rPr>
          <w:rFonts w:ascii="Times New Roman" w:hAnsi="Times New Roman" w:cs="Times New Roman"/>
          <w:sz w:val="24"/>
          <w:szCs w:val="24"/>
        </w:rPr>
        <w:t xml:space="preserve"> un sistema p</w:t>
      </w:r>
      <w:r>
        <w:rPr>
          <w:rFonts w:ascii="Times New Roman" w:hAnsi="Times New Roman" w:cs="Times New Roman"/>
          <w:sz w:val="24"/>
          <w:szCs w:val="24"/>
        </w:rPr>
        <w:t xml:space="preserve">úblico al cual toda la gente </w:t>
      </w:r>
      <w:del w:id="870" w:author="DIEGO FALCONI" w:date="2018-10-11T10:31:00Z">
        <w:r w:rsidDel="00AC5A32">
          <w:rPr>
            <w:rFonts w:ascii="Times New Roman" w:hAnsi="Times New Roman" w:cs="Times New Roman"/>
            <w:sz w:val="24"/>
            <w:szCs w:val="24"/>
          </w:rPr>
          <w:delText xml:space="preserve">tiene </w:delText>
        </w:r>
      </w:del>
      <w:ins w:id="871" w:author="DIEGO FALCONI" w:date="2018-10-11T10:31:00Z">
        <w:r w:rsidR="00AC5A32">
          <w:rPr>
            <w:rFonts w:ascii="Times New Roman" w:hAnsi="Times New Roman" w:cs="Times New Roman"/>
            <w:sz w:val="24"/>
            <w:szCs w:val="24"/>
          </w:rPr>
          <w:t>tenga</w:t>
        </w:r>
        <w:r w:rsidR="00AC5A32">
          <w:rPr>
            <w:rFonts w:ascii="Times New Roman" w:hAnsi="Times New Roman" w:cs="Times New Roman"/>
            <w:sz w:val="24"/>
            <w:szCs w:val="24"/>
          </w:rPr>
          <w:t xml:space="preserve"> </w:t>
        </w:r>
      </w:ins>
      <w:r>
        <w:rPr>
          <w:rFonts w:ascii="Times New Roman" w:hAnsi="Times New Roman" w:cs="Times New Roman"/>
          <w:sz w:val="24"/>
          <w:szCs w:val="24"/>
        </w:rPr>
        <w:t>acceso</w:t>
      </w:r>
      <w:r w:rsidR="00BB0D17">
        <w:rPr>
          <w:rFonts w:ascii="Times New Roman" w:hAnsi="Times New Roman" w:cs="Times New Roman"/>
          <w:sz w:val="24"/>
          <w:szCs w:val="24"/>
        </w:rPr>
        <w:t xml:space="preserve">. </w:t>
      </w:r>
      <w:r w:rsidR="00BB0D17" w:rsidRPr="00DC74D7">
        <w:rPr>
          <w:rFonts w:ascii="Times New Roman" w:hAnsi="Times New Roman" w:cs="Times New Roman"/>
          <w:i/>
          <w:sz w:val="24"/>
          <w:szCs w:val="24"/>
        </w:rPr>
        <w:t>Obama care</w:t>
      </w:r>
      <w:r w:rsidR="00BB0D17">
        <w:rPr>
          <w:rFonts w:ascii="Times New Roman" w:hAnsi="Times New Roman" w:cs="Times New Roman"/>
          <w:sz w:val="24"/>
          <w:szCs w:val="24"/>
        </w:rPr>
        <w:t xml:space="preserve"> era un acceso para m</w:t>
      </w:r>
      <w:r>
        <w:rPr>
          <w:rFonts w:ascii="Times New Roman" w:hAnsi="Times New Roman" w:cs="Times New Roman"/>
          <w:sz w:val="24"/>
          <w:szCs w:val="24"/>
        </w:rPr>
        <w:t>á</w:t>
      </w:r>
      <w:r w:rsidR="00BB0D17">
        <w:rPr>
          <w:rFonts w:ascii="Times New Roman" w:hAnsi="Times New Roman" w:cs="Times New Roman"/>
          <w:sz w:val="24"/>
          <w:szCs w:val="24"/>
        </w:rPr>
        <w:t>s gente</w:t>
      </w:r>
      <w:r>
        <w:rPr>
          <w:rFonts w:ascii="Times New Roman" w:hAnsi="Times New Roman" w:cs="Times New Roman"/>
          <w:sz w:val="24"/>
          <w:szCs w:val="24"/>
        </w:rPr>
        <w:t xml:space="preserve">; pero, </w:t>
      </w:r>
      <w:r w:rsidR="00BB0D17">
        <w:rPr>
          <w:rFonts w:ascii="Times New Roman" w:hAnsi="Times New Roman" w:cs="Times New Roman"/>
          <w:sz w:val="24"/>
          <w:szCs w:val="24"/>
        </w:rPr>
        <w:t xml:space="preserve">para recibir el acceso al sistema </w:t>
      </w:r>
      <w:r>
        <w:rPr>
          <w:rFonts w:ascii="Times New Roman" w:hAnsi="Times New Roman" w:cs="Times New Roman"/>
          <w:sz w:val="24"/>
          <w:szCs w:val="24"/>
        </w:rPr>
        <w:t>público</w:t>
      </w:r>
      <w:r w:rsidR="00BB0D17">
        <w:rPr>
          <w:rFonts w:ascii="Times New Roman" w:hAnsi="Times New Roman" w:cs="Times New Roman"/>
          <w:sz w:val="24"/>
          <w:szCs w:val="24"/>
        </w:rPr>
        <w:t>, una persona necesitaba tener una dis</w:t>
      </w:r>
      <w:r>
        <w:rPr>
          <w:rFonts w:ascii="Times New Roman" w:hAnsi="Times New Roman" w:cs="Times New Roman"/>
          <w:sz w:val="24"/>
          <w:szCs w:val="24"/>
        </w:rPr>
        <w:t>ca</w:t>
      </w:r>
      <w:r w:rsidR="00BB0D17">
        <w:rPr>
          <w:rFonts w:ascii="Times New Roman" w:hAnsi="Times New Roman" w:cs="Times New Roman"/>
          <w:sz w:val="24"/>
          <w:szCs w:val="24"/>
        </w:rPr>
        <w:t>pa</w:t>
      </w:r>
      <w:r>
        <w:rPr>
          <w:rFonts w:ascii="Times New Roman" w:hAnsi="Times New Roman" w:cs="Times New Roman"/>
          <w:sz w:val="24"/>
          <w:szCs w:val="24"/>
        </w:rPr>
        <w:t>cid</w:t>
      </w:r>
      <w:r w:rsidR="00BB0D17">
        <w:rPr>
          <w:rFonts w:ascii="Times New Roman" w:hAnsi="Times New Roman" w:cs="Times New Roman"/>
          <w:sz w:val="24"/>
          <w:szCs w:val="24"/>
        </w:rPr>
        <w:t>ad, ser una mujer con niños pequeños, o una persona ganando un salario baj</w:t>
      </w:r>
      <w:r>
        <w:rPr>
          <w:rFonts w:ascii="Times New Roman" w:hAnsi="Times New Roman" w:cs="Times New Roman"/>
          <w:sz w:val="24"/>
          <w:szCs w:val="24"/>
        </w:rPr>
        <w:t xml:space="preserve">o. Para mucha gente que llamamos </w:t>
      </w:r>
      <w:r>
        <w:rPr>
          <w:rFonts w:ascii="Times New Roman" w:hAnsi="Times New Roman" w:cs="Times New Roman"/>
          <w:i/>
          <w:sz w:val="24"/>
          <w:szCs w:val="24"/>
        </w:rPr>
        <w:t>the woorking poor,</w:t>
      </w:r>
      <w:r>
        <w:rPr>
          <w:rFonts w:ascii="Times New Roman" w:hAnsi="Times New Roman" w:cs="Times New Roman"/>
          <w:sz w:val="24"/>
          <w:szCs w:val="24"/>
        </w:rPr>
        <w:t xml:space="preserve"> personas que trabajaban, pero no ganaban mucho, no tenían acceso a este sistema. </w:t>
      </w:r>
    </w:p>
    <w:p w14:paraId="1C1B6549" w14:textId="77777777" w:rsidR="00CE4BD6" w:rsidRDefault="00DC74D7" w:rsidP="00B2378A">
      <w:pPr>
        <w:jc w:val="both"/>
        <w:rPr>
          <w:ins w:id="872" w:author="DIEGO FALCONI" w:date="2018-10-08T08:14:00Z"/>
          <w:rFonts w:ascii="Times New Roman" w:hAnsi="Times New Roman" w:cs="Times New Roman"/>
          <w:sz w:val="24"/>
          <w:szCs w:val="24"/>
        </w:rPr>
      </w:pPr>
      <w:r>
        <w:rPr>
          <w:rFonts w:ascii="Times New Roman" w:hAnsi="Times New Roman" w:cs="Times New Roman"/>
          <w:sz w:val="24"/>
          <w:szCs w:val="24"/>
        </w:rPr>
        <w:t xml:space="preserve">Lo que ustedes tienen aquí, no es perfecto; pero en los Estados Unidos, antes de </w:t>
      </w:r>
      <w:r w:rsidRPr="00DC74D7">
        <w:rPr>
          <w:rFonts w:ascii="Times New Roman" w:hAnsi="Times New Roman" w:cs="Times New Roman"/>
          <w:i/>
          <w:sz w:val="24"/>
          <w:szCs w:val="24"/>
        </w:rPr>
        <w:t>Obama care</w:t>
      </w:r>
      <w:r>
        <w:rPr>
          <w:rFonts w:ascii="Times New Roman" w:hAnsi="Times New Roman" w:cs="Times New Roman"/>
          <w:sz w:val="24"/>
          <w:szCs w:val="24"/>
        </w:rPr>
        <w:t>, no había derecho, no había un sistema público. Esta es una crisis de justicia. Entonces, es claro cuando describes un sistema donde la gente no tiene suficiente acceso y no hay todos los recursos que necesitan, es un problema, pero hay un sistema. En mi país, con nuestro GDP, todavía no tenemos un sistema al cual toda la gente tiene acceso.</w:t>
      </w:r>
    </w:p>
    <w:p w14:paraId="1D9B0EF4" w14:textId="77777777" w:rsidR="00CE4BD6" w:rsidRDefault="00CE4BD6" w:rsidP="00B2378A">
      <w:pPr>
        <w:jc w:val="both"/>
        <w:rPr>
          <w:ins w:id="873" w:author="DIEGO FALCONI" w:date="2018-10-08T08:14:00Z"/>
          <w:rFonts w:ascii="Times New Roman" w:hAnsi="Times New Roman" w:cs="Times New Roman"/>
          <w:sz w:val="24"/>
          <w:szCs w:val="24"/>
        </w:rPr>
      </w:pPr>
    </w:p>
    <w:p w14:paraId="2559F9A9" w14:textId="45DE7CDB" w:rsidR="00DC74D7" w:rsidRPr="00DC74D7" w:rsidRDefault="00DC74D7" w:rsidP="00B2378A">
      <w:pPr>
        <w:jc w:val="both"/>
        <w:rPr>
          <w:rFonts w:ascii="Times New Roman" w:hAnsi="Times New Roman" w:cs="Times New Roman"/>
          <w:sz w:val="24"/>
          <w:szCs w:val="24"/>
        </w:rPr>
      </w:pPr>
      <w:del w:id="874" w:author="DIEGO FALCONI" w:date="2018-10-11T10:35:00Z">
        <w:r w:rsidDel="00AC5A32">
          <w:rPr>
            <w:rFonts w:ascii="Times New Roman" w:hAnsi="Times New Roman" w:cs="Times New Roman"/>
            <w:sz w:val="24"/>
            <w:szCs w:val="24"/>
          </w:rPr>
          <w:delText xml:space="preserve"> </w:delText>
        </w:r>
      </w:del>
    </w:p>
    <w:sectPr w:rsidR="00DC74D7" w:rsidRPr="00DC74D7">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IEGO FALCONI" w:date="2018-10-08T10:45:00Z" w:initials="DF">
    <w:p w14:paraId="6DF1543A" w14:textId="728D63C4" w:rsidR="00B37B3D" w:rsidRDefault="00B37B3D">
      <w:pPr>
        <w:pStyle w:val="Textocomentario"/>
      </w:pPr>
      <w:ins w:id="12" w:author="DIEGO FALCONI" w:date="2018-10-08T10:45:00Z">
        <w:r>
          <w:rPr>
            <w:rStyle w:val="Refdecomentario"/>
          </w:rPr>
          <w:annotationRef/>
        </w:r>
      </w:ins>
      <w:r>
        <w:t>Pon una mini bio de 5 líneas. Pídesela a ella</w:t>
      </w:r>
    </w:p>
  </w:comment>
  <w:comment w:id="54" w:author="DIEGO FALCONI" w:date="2018-10-08T10:55:00Z" w:initials="DF">
    <w:p w14:paraId="08B570BB" w14:textId="2B72C6ED" w:rsidR="00B37B3D" w:rsidRDefault="00B37B3D">
      <w:pPr>
        <w:pStyle w:val="Textocomentario"/>
      </w:pPr>
      <w:r>
        <w:rPr>
          <w:rStyle w:val="Refdecomentario"/>
        </w:rPr>
        <w:annotationRef/>
      </w:r>
      <w:r>
        <w:t>Pon sangría</w:t>
      </w:r>
    </w:p>
  </w:comment>
  <w:comment w:id="263" w:author="DIEGO FALCONI" w:date="2018-10-08T10:29:00Z" w:initials="DF">
    <w:p w14:paraId="7B5D9E38" w14:textId="67EB546A" w:rsidR="00B37B3D" w:rsidRDefault="00B37B3D">
      <w:pPr>
        <w:pStyle w:val="Textocomentario"/>
      </w:pPr>
      <w:r>
        <w:rPr>
          <w:rStyle w:val="Refdecomentario"/>
        </w:rPr>
        <w:annotationRef/>
      </w:r>
      <w:r>
        <w:t>¿</w:t>
      </w:r>
      <w:r>
        <w:t>Qué significa esto?</w:t>
      </w:r>
    </w:p>
  </w:comment>
  <w:comment w:id="324" w:author="DIEGO FALCONI" w:date="2018-10-08T10:36:00Z" w:initials="DF">
    <w:p w14:paraId="3EC25769" w14:textId="4F68FBAC" w:rsidR="00B37B3D" w:rsidRDefault="00B37B3D">
      <w:pPr>
        <w:pStyle w:val="Textocomentario"/>
      </w:pPr>
      <w:r>
        <w:rPr>
          <w:rStyle w:val="Refdecomentario"/>
        </w:rPr>
        <w:annotationRef/>
      </w:r>
      <w:r>
        <w:t>¿</w:t>
      </w:r>
      <w:r>
        <w:t>Qué es ezto?</w:t>
      </w:r>
    </w:p>
  </w:comment>
  <w:comment w:id="325" w:author="DIEGO FALCONI" w:date="2018-10-08T10:37:00Z" w:initials="DF">
    <w:p w14:paraId="502AE65C" w14:textId="5F3217CB" w:rsidR="00B37B3D" w:rsidRDefault="00B37B3D">
      <w:pPr>
        <w:pStyle w:val="Textocomentario"/>
      </w:pPr>
      <w:r>
        <w:rPr>
          <w:rStyle w:val="Refdecomentario"/>
        </w:rPr>
        <w:annotationRef/>
      </w:r>
      <w:r>
        <w:t>Busca el término académico correcto</w:t>
      </w:r>
    </w:p>
  </w:comment>
  <w:comment w:id="769" w:author="DIEGO FALCONI" w:date="2018-10-11T10:09:00Z" w:initials="DF">
    <w:p w14:paraId="0B0C1FA5" w14:textId="30648792" w:rsidR="00B37B3D" w:rsidRDefault="00B37B3D">
      <w:pPr>
        <w:pStyle w:val="Textocomentario"/>
      </w:pPr>
      <w:r>
        <w:rPr>
          <w:rStyle w:val="Refdecomentario"/>
        </w:rPr>
        <w:annotationRef/>
      </w:r>
      <w:r>
        <w:t>No se entiende. Pide aclaraci´pn</w:t>
      </w:r>
    </w:p>
  </w:comment>
  <w:comment w:id="779" w:author="DIEGO FALCONI" w:date="2018-10-11T10:32:00Z" w:initials="DF">
    <w:p w14:paraId="55F3E14D" w14:textId="04EFC61C" w:rsidR="00AC5A32" w:rsidRDefault="00AC5A32">
      <w:pPr>
        <w:pStyle w:val="Textocomentario"/>
      </w:pPr>
      <w:r>
        <w:rPr>
          <w:rStyle w:val="Refdecomentario"/>
        </w:rPr>
        <w:annotationRef/>
      </w:r>
      <w:r>
        <w:t>Es una sola palabra… cambia</w:t>
      </w:r>
    </w:p>
  </w:comment>
  <w:comment w:id="820" w:author="DIEGO FALCONI" w:date="2018-10-11T10:16:00Z" w:initials="DF">
    <w:p w14:paraId="3905C876" w14:textId="31A647CE" w:rsidR="00B37B3D" w:rsidRDefault="00B37B3D">
      <w:pPr>
        <w:pStyle w:val="Textocomentario"/>
      </w:pPr>
      <w:r>
        <w:rPr>
          <w:rStyle w:val="Refdecomentario"/>
        </w:rPr>
        <w:annotationRef/>
      </w:r>
      <w:r>
        <w:t xml:space="preserve">BORRARÍA ESTA PREGUNTA PUES PUEDE SER LEÍDA COMO CLASISTA.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6E29A" w14:textId="77777777" w:rsidR="00B37B3D" w:rsidRDefault="00B37B3D" w:rsidP="00A45F5C">
      <w:pPr>
        <w:spacing w:after="0" w:line="240" w:lineRule="auto"/>
      </w:pPr>
      <w:r>
        <w:separator/>
      </w:r>
    </w:p>
  </w:endnote>
  <w:endnote w:type="continuationSeparator" w:id="0">
    <w:p w14:paraId="59E1757C" w14:textId="77777777" w:rsidR="00B37B3D" w:rsidRDefault="00B37B3D" w:rsidP="00A4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568AB" w14:textId="77777777" w:rsidR="00B37B3D" w:rsidRDefault="00B37B3D" w:rsidP="00A45F5C">
      <w:pPr>
        <w:spacing w:after="0" w:line="240" w:lineRule="auto"/>
      </w:pPr>
      <w:r>
        <w:separator/>
      </w:r>
    </w:p>
  </w:footnote>
  <w:footnote w:type="continuationSeparator" w:id="0">
    <w:p w14:paraId="605729AB" w14:textId="77777777" w:rsidR="00B37B3D" w:rsidRDefault="00B37B3D" w:rsidP="00A45F5C">
      <w:pPr>
        <w:spacing w:after="0" w:line="240" w:lineRule="auto"/>
      </w:pPr>
      <w:r>
        <w:continuationSeparator/>
      </w:r>
    </w:p>
  </w:footnote>
  <w:footnote w:id="1">
    <w:p w14:paraId="1AF2A3C9" w14:textId="1AA4C4D6" w:rsidR="00B37B3D" w:rsidRPr="00490FA6" w:rsidDel="00655C4E" w:rsidRDefault="00B37B3D">
      <w:pPr>
        <w:pStyle w:val="Textonotapie"/>
        <w:rPr>
          <w:del w:id="281" w:author="DIEGO FALCONI" w:date="2018-10-08T10:33:00Z"/>
          <w:rFonts w:ascii="Times New Roman" w:hAnsi="Times New Roman" w:cs="Times New Roman"/>
        </w:rPr>
      </w:pPr>
      <w:del w:id="282" w:author="DIEGO FALCONI" w:date="2018-10-08T10:33:00Z">
        <w:r w:rsidRPr="00490FA6" w:rsidDel="00655C4E">
          <w:rPr>
            <w:rStyle w:val="Refdenotaalpie"/>
            <w:rFonts w:ascii="Times New Roman" w:hAnsi="Times New Roman" w:cs="Times New Roman"/>
          </w:rPr>
          <w:footnoteRef/>
        </w:r>
        <w:r w:rsidRPr="00490FA6" w:rsidDel="00655C4E">
          <w:rPr>
            <w:rFonts w:ascii="Times New Roman" w:hAnsi="Times New Roman" w:cs="Times New Roman"/>
          </w:rPr>
          <w:delText xml:space="preserve"> Véase pregunta y respuesta 1 de esta entrevista.</w:delText>
        </w:r>
      </w:del>
    </w:p>
  </w:footnote>
  <w:footnote w:id="2">
    <w:p w14:paraId="5F0346CA" w14:textId="137EC773" w:rsidR="00B37B3D" w:rsidRPr="00490FA6" w:rsidRDefault="00B37B3D">
      <w:pPr>
        <w:pStyle w:val="Textonotapie"/>
        <w:rPr>
          <w:rFonts w:ascii="Times New Roman" w:hAnsi="Times New Roman" w:cs="Times New Roman"/>
        </w:rPr>
      </w:pPr>
      <w:r w:rsidRPr="00490FA6">
        <w:rPr>
          <w:rStyle w:val="Refdenotaalpie"/>
          <w:rFonts w:ascii="Times New Roman" w:hAnsi="Times New Roman" w:cs="Times New Roman"/>
        </w:rPr>
        <w:footnoteRef/>
      </w:r>
      <w:r w:rsidRPr="00490FA6">
        <w:rPr>
          <w:rFonts w:ascii="Times New Roman" w:hAnsi="Times New Roman" w:cs="Times New Roman"/>
        </w:rPr>
        <w:t xml:space="preserve"> </w:t>
      </w:r>
      <w:r w:rsidRPr="00490FA6">
        <w:rPr>
          <w:rFonts w:ascii="Times New Roman" w:hAnsi="Times New Roman" w:cs="Times New Roman"/>
        </w:rPr>
        <w:t xml:space="preserve">Véase pregunta y respuesta 6 de esta entrevista.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6D52"/>
    <w:multiLevelType w:val="hybridMultilevel"/>
    <w:tmpl w:val="AED0EB92"/>
    <w:lvl w:ilvl="0" w:tplc="874ACBB6">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AC68D1"/>
    <w:multiLevelType w:val="hybridMultilevel"/>
    <w:tmpl w:val="7AC445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AEF3144"/>
    <w:multiLevelType w:val="hybridMultilevel"/>
    <w:tmpl w:val="2572DA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8C166FC"/>
    <w:multiLevelType w:val="hybridMultilevel"/>
    <w:tmpl w:val="2572DA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7E683738"/>
    <w:multiLevelType w:val="hybridMultilevel"/>
    <w:tmpl w:val="29620B38"/>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1361F7"/>
    <w:multiLevelType w:val="hybridMultilevel"/>
    <w:tmpl w:val="77DEF8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0B"/>
    <w:rsid w:val="000D2177"/>
    <w:rsid w:val="000F0876"/>
    <w:rsid w:val="0010199C"/>
    <w:rsid w:val="00106F3C"/>
    <w:rsid w:val="001647A2"/>
    <w:rsid w:val="001C172E"/>
    <w:rsid w:val="001C4DB6"/>
    <w:rsid w:val="001D000F"/>
    <w:rsid w:val="001E3AA1"/>
    <w:rsid w:val="002277D2"/>
    <w:rsid w:val="00261948"/>
    <w:rsid w:val="002A2AF6"/>
    <w:rsid w:val="00301DE6"/>
    <w:rsid w:val="00335610"/>
    <w:rsid w:val="00345D6E"/>
    <w:rsid w:val="003914BE"/>
    <w:rsid w:val="003A7C1F"/>
    <w:rsid w:val="003C2577"/>
    <w:rsid w:val="00411BCD"/>
    <w:rsid w:val="00456AF1"/>
    <w:rsid w:val="0047172F"/>
    <w:rsid w:val="00483035"/>
    <w:rsid w:val="00490FA6"/>
    <w:rsid w:val="0055129A"/>
    <w:rsid w:val="00601D4F"/>
    <w:rsid w:val="006109B0"/>
    <w:rsid w:val="00645AC2"/>
    <w:rsid w:val="00655C4E"/>
    <w:rsid w:val="0066670B"/>
    <w:rsid w:val="006B3C2A"/>
    <w:rsid w:val="006C05AF"/>
    <w:rsid w:val="006F0927"/>
    <w:rsid w:val="0072724E"/>
    <w:rsid w:val="007828E7"/>
    <w:rsid w:val="007903A0"/>
    <w:rsid w:val="00876B12"/>
    <w:rsid w:val="008F4CCB"/>
    <w:rsid w:val="00907EA4"/>
    <w:rsid w:val="00917EA3"/>
    <w:rsid w:val="00927E64"/>
    <w:rsid w:val="00955326"/>
    <w:rsid w:val="009C5A21"/>
    <w:rsid w:val="009F0B52"/>
    <w:rsid w:val="009F34B0"/>
    <w:rsid w:val="00A17795"/>
    <w:rsid w:val="00A26975"/>
    <w:rsid w:val="00A32B96"/>
    <w:rsid w:val="00A45F5C"/>
    <w:rsid w:val="00AB33A0"/>
    <w:rsid w:val="00AB61D1"/>
    <w:rsid w:val="00AC5A32"/>
    <w:rsid w:val="00AD78CD"/>
    <w:rsid w:val="00B2378A"/>
    <w:rsid w:val="00B37B3D"/>
    <w:rsid w:val="00B37C95"/>
    <w:rsid w:val="00B86E00"/>
    <w:rsid w:val="00B966F5"/>
    <w:rsid w:val="00BB0D17"/>
    <w:rsid w:val="00BD3369"/>
    <w:rsid w:val="00C0170E"/>
    <w:rsid w:val="00C94516"/>
    <w:rsid w:val="00CB725B"/>
    <w:rsid w:val="00CE4BD6"/>
    <w:rsid w:val="00CF7B56"/>
    <w:rsid w:val="00D24027"/>
    <w:rsid w:val="00D43D47"/>
    <w:rsid w:val="00D944FF"/>
    <w:rsid w:val="00DA40D1"/>
    <w:rsid w:val="00DB00FB"/>
    <w:rsid w:val="00DC74D7"/>
    <w:rsid w:val="00DF785C"/>
    <w:rsid w:val="00E163AD"/>
    <w:rsid w:val="00E6549B"/>
    <w:rsid w:val="00E843CB"/>
    <w:rsid w:val="00EA432C"/>
    <w:rsid w:val="00EF016F"/>
    <w:rsid w:val="00F2613B"/>
    <w:rsid w:val="00F31F03"/>
    <w:rsid w:val="00F83A57"/>
    <w:rsid w:val="00F8599B"/>
    <w:rsid w:val="00FB7CA4"/>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A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70B"/>
    <w:pPr>
      <w:ind w:left="720"/>
      <w:contextualSpacing/>
    </w:pPr>
  </w:style>
  <w:style w:type="paragraph" w:styleId="Textodeglobo">
    <w:name w:val="Balloon Text"/>
    <w:basedOn w:val="Normal"/>
    <w:link w:val="TextodegloboCar"/>
    <w:uiPriority w:val="99"/>
    <w:semiHidden/>
    <w:unhideWhenUsed/>
    <w:rsid w:val="00907EA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07EA4"/>
    <w:rPr>
      <w:rFonts w:ascii="Lucida Grande" w:hAnsi="Lucida Grande" w:cs="Lucida Grande"/>
      <w:sz w:val="18"/>
      <w:szCs w:val="18"/>
    </w:rPr>
  </w:style>
  <w:style w:type="paragraph" w:styleId="Textonotapie">
    <w:name w:val="footnote text"/>
    <w:basedOn w:val="Normal"/>
    <w:link w:val="TextonotapieCar"/>
    <w:uiPriority w:val="99"/>
    <w:unhideWhenUsed/>
    <w:rsid w:val="00A45F5C"/>
    <w:pPr>
      <w:spacing w:after="0" w:line="240" w:lineRule="auto"/>
    </w:pPr>
    <w:rPr>
      <w:sz w:val="20"/>
      <w:szCs w:val="20"/>
    </w:rPr>
  </w:style>
  <w:style w:type="character" w:customStyle="1" w:styleId="TextonotapieCar">
    <w:name w:val="Texto nota pie Car"/>
    <w:basedOn w:val="Fuentedeprrafopredeter"/>
    <w:link w:val="Textonotapie"/>
    <w:uiPriority w:val="99"/>
    <w:rsid w:val="00A45F5C"/>
    <w:rPr>
      <w:sz w:val="20"/>
      <w:szCs w:val="20"/>
    </w:rPr>
  </w:style>
  <w:style w:type="character" w:styleId="Refdenotaalpie">
    <w:name w:val="footnote reference"/>
    <w:basedOn w:val="Fuentedeprrafopredeter"/>
    <w:uiPriority w:val="99"/>
    <w:unhideWhenUsed/>
    <w:rsid w:val="00A45F5C"/>
    <w:rPr>
      <w:vertAlign w:val="superscript"/>
    </w:rPr>
  </w:style>
  <w:style w:type="character" w:styleId="Refdecomentario">
    <w:name w:val="annotation reference"/>
    <w:basedOn w:val="Fuentedeprrafopredeter"/>
    <w:uiPriority w:val="99"/>
    <w:semiHidden/>
    <w:unhideWhenUsed/>
    <w:rsid w:val="00A17795"/>
    <w:rPr>
      <w:sz w:val="18"/>
      <w:szCs w:val="18"/>
    </w:rPr>
  </w:style>
  <w:style w:type="paragraph" w:styleId="Textocomentario">
    <w:name w:val="annotation text"/>
    <w:basedOn w:val="Normal"/>
    <w:link w:val="TextocomentarioCar"/>
    <w:uiPriority w:val="99"/>
    <w:semiHidden/>
    <w:unhideWhenUsed/>
    <w:rsid w:val="00A1779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17795"/>
    <w:rPr>
      <w:sz w:val="24"/>
      <w:szCs w:val="24"/>
    </w:rPr>
  </w:style>
  <w:style w:type="paragraph" w:styleId="Asuntodelcomentario">
    <w:name w:val="annotation subject"/>
    <w:basedOn w:val="Textocomentario"/>
    <w:next w:val="Textocomentario"/>
    <w:link w:val="AsuntodelcomentarioCar"/>
    <w:uiPriority w:val="99"/>
    <w:semiHidden/>
    <w:unhideWhenUsed/>
    <w:rsid w:val="00A17795"/>
    <w:rPr>
      <w:b/>
      <w:bCs/>
      <w:sz w:val="20"/>
      <w:szCs w:val="20"/>
    </w:rPr>
  </w:style>
  <w:style w:type="character" w:customStyle="1" w:styleId="AsuntodelcomentarioCar">
    <w:name w:val="Asunto del comentario Car"/>
    <w:basedOn w:val="TextocomentarioCar"/>
    <w:link w:val="Asuntodelcomentario"/>
    <w:uiPriority w:val="99"/>
    <w:semiHidden/>
    <w:rsid w:val="00A1779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70B"/>
    <w:pPr>
      <w:ind w:left="720"/>
      <w:contextualSpacing/>
    </w:pPr>
  </w:style>
  <w:style w:type="paragraph" w:styleId="Textodeglobo">
    <w:name w:val="Balloon Text"/>
    <w:basedOn w:val="Normal"/>
    <w:link w:val="TextodegloboCar"/>
    <w:uiPriority w:val="99"/>
    <w:semiHidden/>
    <w:unhideWhenUsed/>
    <w:rsid w:val="00907EA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07EA4"/>
    <w:rPr>
      <w:rFonts w:ascii="Lucida Grande" w:hAnsi="Lucida Grande" w:cs="Lucida Grande"/>
      <w:sz w:val="18"/>
      <w:szCs w:val="18"/>
    </w:rPr>
  </w:style>
  <w:style w:type="paragraph" w:styleId="Textonotapie">
    <w:name w:val="footnote text"/>
    <w:basedOn w:val="Normal"/>
    <w:link w:val="TextonotapieCar"/>
    <w:uiPriority w:val="99"/>
    <w:unhideWhenUsed/>
    <w:rsid w:val="00A45F5C"/>
    <w:pPr>
      <w:spacing w:after="0" w:line="240" w:lineRule="auto"/>
    </w:pPr>
    <w:rPr>
      <w:sz w:val="20"/>
      <w:szCs w:val="20"/>
    </w:rPr>
  </w:style>
  <w:style w:type="character" w:customStyle="1" w:styleId="TextonotapieCar">
    <w:name w:val="Texto nota pie Car"/>
    <w:basedOn w:val="Fuentedeprrafopredeter"/>
    <w:link w:val="Textonotapie"/>
    <w:uiPriority w:val="99"/>
    <w:rsid w:val="00A45F5C"/>
    <w:rPr>
      <w:sz w:val="20"/>
      <w:szCs w:val="20"/>
    </w:rPr>
  </w:style>
  <w:style w:type="character" w:styleId="Refdenotaalpie">
    <w:name w:val="footnote reference"/>
    <w:basedOn w:val="Fuentedeprrafopredeter"/>
    <w:uiPriority w:val="99"/>
    <w:unhideWhenUsed/>
    <w:rsid w:val="00A45F5C"/>
    <w:rPr>
      <w:vertAlign w:val="superscript"/>
    </w:rPr>
  </w:style>
  <w:style w:type="character" w:styleId="Refdecomentario">
    <w:name w:val="annotation reference"/>
    <w:basedOn w:val="Fuentedeprrafopredeter"/>
    <w:uiPriority w:val="99"/>
    <w:semiHidden/>
    <w:unhideWhenUsed/>
    <w:rsid w:val="00A17795"/>
    <w:rPr>
      <w:sz w:val="18"/>
      <w:szCs w:val="18"/>
    </w:rPr>
  </w:style>
  <w:style w:type="paragraph" w:styleId="Textocomentario">
    <w:name w:val="annotation text"/>
    <w:basedOn w:val="Normal"/>
    <w:link w:val="TextocomentarioCar"/>
    <w:uiPriority w:val="99"/>
    <w:semiHidden/>
    <w:unhideWhenUsed/>
    <w:rsid w:val="00A1779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17795"/>
    <w:rPr>
      <w:sz w:val="24"/>
      <w:szCs w:val="24"/>
    </w:rPr>
  </w:style>
  <w:style w:type="paragraph" w:styleId="Asuntodelcomentario">
    <w:name w:val="annotation subject"/>
    <w:basedOn w:val="Textocomentario"/>
    <w:next w:val="Textocomentario"/>
    <w:link w:val="AsuntodelcomentarioCar"/>
    <w:uiPriority w:val="99"/>
    <w:semiHidden/>
    <w:unhideWhenUsed/>
    <w:rsid w:val="00A17795"/>
    <w:rPr>
      <w:b/>
      <w:bCs/>
      <w:sz w:val="20"/>
      <w:szCs w:val="20"/>
    </w:rPr>
  </w:style>
  <w:style w:type="character" w:customStyle="1" w:styleId="AsuntodelcomentarioCar">
    <w:name w:val="Asunto del comentario Car"/>
    <w:basedOn w:val="TextocomentarioCar"/>
    <w:link w:val="Asuntodelcomentario"/>
    <w:uiPriority w:val="99"/>
    <w:semiHidden/>
    <w:rsid w:val="00A17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02315">
      <w:bodyDiv w:val="1"/>
      <w:marLeft w:val="0"/>
      <w:marRight w:val="0"/>
      <w:marTop w:val="0"/>
      <w:marBottom w:val="0"/>
      <w:divBdr>
        <w:top w:val="none" w:sz="0" w:space="0" w:color="auto"/>
        <w:left w:val="none" w:sz="0" w:space="0" w:color="auto"/>
        <w:bottom w:val="none" w:sz="0" w:space="0" w:color="auto"/>
        <w:right w:val="none" w:sz="0" w:space="0" w:color="auto"/>
      </w:divBdr>
    </w:div>
    <w:div w:id="1918518118">
      <w:bodyDiv w:val="1"/>
      <w:marLeft w:val="0"/>
      <w:marRight w:val="0"/>
      <w:marTop w:val="0"/>
      <w:marBottom w:val="0"/>
      <w:divBdr>
        <w:top w:val="none" w:sz="0" w:space="0" w:color="auto"/>
        <w:left w:val="none" w:sz="0" w:space="0" w:color="auto"/>
        <w:bottom w:val="none" w:sz="0" w:space="0" w:color="auto"/>
        <w:right w:val="none" w:sz="0" w:space="0" w:color="auto"/>
      </w:divBdr>
    </w:div>
    <w:div w:id="19792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4389</Words>
  <Characters>24140</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Josselyn Espinoza</dc:creator>
  <cp:keywords/>
  <dc:description/>
  <cp:lastModifiedBy>DIEGO FALCONI</cp:lastModifiedBy>
  <cp:revision>9</cp:revision>
  <dcterms:created xsi:type="dcterms:W3CDTF">2018-10-07T14:34:00Z</dcterms:created>
  <dcterms:modified xsi:type="dcterms:W3CDTF">2018-10-11T08:38:00Z</dcterms:modified>
</cp:coreProperties>
</file>